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44" w:rsidRDefault="001E03A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B110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</w:t>
      </w:r>
    </w:p>
    <w:p w:rsidR="00DB1100" w:rsidRDefault="00DB1100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BA1444" w:rsidRDefault="00BA144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 w:rsidR="00D7022B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высшего </w:t>
      </w:r>
    </w:p>
    <w:p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Курской области «Курская академия государственной и </w:t>
      </w:r>
    </w:p>
    <w:p w:rsidR="006A6D6D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B3" w:rsidRPr="00F611B3" w:rsidRDefault="00A73EA1" w:rsidP="00F611B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Третье</w:t>
      </w:r>
      <w:r w:rsidR="00F611B3" w:rsidRPr="00F611B3">
        <w:rPr>
          <w:rFonts w:ascii="Times New Roman" w:hAnsi="Times New Roman" w:cs="Times New Roman"/>
          <w:b/>
          <w:i/>
          <w:sz w:val="24"/>
          <w:szCs w:val="24"/>
        </w:rPr>
        <w:t xml:space="preserve"> издание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Памятка подготовлена 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по итогам анализа федерального 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и областного законодательства </w:t>
      </w:r>
    </w:p>
    <w:p w:rsidR="00DA52E4" w:rsidRPr="00BB3F1A" w:rsidRDefault="00187DE0" w:rsidP="00BB3F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D02A18">
        <w:rPr>
          <w:rFonts w:ascii="Times New Roman" w:hAnsi="Times New Roman" w:cs="Times New Roman"/>
          <w:i/>
          <w:sz w:val="24"/>
          <w:szCs w:val="24"/>
        </w:rPr>
        <w:t>03</w:t>
      </w:r>
      <w:r w:rsidR="001E03A1">
        <w:rPr>
          <w:rFonts w:ascii="Times New Roman" w:hAnsi="Times New Roman" w:cs="Times New Roman"/>
          <w:i/>
          <w:sz w:val="24"/>
          <w:szCs w:val="24"/>
        </w:rPr>
        <w:t>.12.2021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6A6D6D">
        <w:rPr>
          <w:rFonts w:ascii="Times New Roman" w:hAnsi="Times New Roman" w:cs="Times New Roman"/>
          <w:sz w:val="32"/>
          <w:szCs w:val="32"/>
        </w:rPr>
        <w:t>ающих муниципальные</w:t>
      </w:r>
      <w:r w:rsidR="007A31C3">
        <w:rPr>
          <w:rFonts w:ascii="Times New Roman" w:hAnsi="Times New Roman" w:cs="Times New Roman"/>
          <w:sz w:val="32"/>
          <w:szCs w:val="32"/>
        </w:rPr>
        <w:t xml:space="preserve"> должности</w:t>
      </w:r>
      <w:r w:rsidR="006A6D6D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BA144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 xml:space="preserve">«ЗАПРЕТЫ, ОГРАНИЧЕНИЯ, ТРЕБОВАНИЯ И </w:t>
      </w: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ОБЯЗАННОСТИ, УСТАНОВЛЕННЫЕ ЗАКОНОДАТЕЛ</w:t>
      </w:r>
      <w:r w:rsidRPr="005C4F67">
        <w:rPr>
          <w:rFonts w:ascii="Times New Roman" w:hAnsi="Times New Roman" w:cs="Times New Roman"/>
          <w:b/>
          <w:sz w:val="32"/>
          <w:szCs w:val="32"/>
        </w:rPr>
        <w:t>Ь</w:t>
      </w:r>
      <w:r w:rsidRPr="005C4F67">
        <w:rPr>
          <w:rFonts w:ascii="Times New Roman" w:hAnsi="Times New Roman" w:cs="Times New Roman"/>
          <w:b/>
          <w:sz w:val="32"/>
          <w:szCs w:val="32"/>
        </w:rPr>
        <w:t>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Курск</w:t>
      </w:r>
    </w:p>
    <w:p w:rsidR="00E24137" w:rsidRPr="00DA52E4" w:rsidRDefault="00E2413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11" w:rsidRDefault="00D65B55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A1444" w:rsidRPr="00DA52E4" w:rsidRDefault="00BA1444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78D" w:rsidRDefault="00293236" w:rsidP="00A1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bookmarkStart w:id="0" w:name="_GoBack"/>
      <w:bookmarkEnd w:id="0"/>
      <w:r w:rsidR="00A1778D">
        <w:rPr>
          <w:rFonts w:ascii="Times New Roman" w:hAnsi="Times New Roman" w:cs="Times New Roman"/>
          <w:b/>
          <w:sz w:val="28"/>
          <w:szCs w:val="28"/>
        </w:rPr>
        <w:t>:</w:t>
      </w:r>
    </w:p>
    <w:p w:rsidR="00A1778D" w:rsidRDefault="00A1778D" w:rsidP="00A1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Брежнев Олег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Центра кадровых технологий и противодействия коррупции ГОАУ ВО Курской области «Курская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мия государственной и муниципальной службы», док</w:t>
      </w:r>
      <w:r w:rsidR="00BA1444">
        <w:rPr>
          <w:rFonts w:ascii="Times New Roman" w:hAnsi="Times New Roman" w:cs="Times New Roman"/>
          <w:sz w:val="28"/>
          <w:szCs w:val="28"/>
        </w:rPr>
        <w:t>тор юридических н</w:t>
      </w:r>
      <w:r w:rsidR="00BA1444">
        <w:rPr>
          <w:rFonts w:ascii="Times New Roman" w:hAnsi="Times New Roman" w:cs="Times New Roman"/>
          <w:sz w:val="28"/>
          <w:szCs w:val="28"/>
        </w:rPr>
        <w:t>а</w:t>
      </w:r>
      <w:r w:rsidR="00BA1444">
        <w:rPr>
          <w:rFonts w:ascii="Times New Roman" w:hAnsi="Times New Roman" w:cs="Times New Roman"/>
          <w:sz w:val="28"/>
          <w:szCs w:val="28"/>
        </w:rPr>
        <w:t>ук, профессор.</w:t>
      </w: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для лиц, замещающих муниципальные должности в Курской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ласти «Запреты, ограничения, требования и обязанности, установленные законодательством в целях противодействия коррупции»/ Сост.: </w:t>
      </w:r>
      <w:r w:rsidR="00F7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Брежнев</w:t>
      </w:r>
      <w:r w:rsidR="00BA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Курск, 2021. - 19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A1778D" w:rsidRDefault="00A1778D" w:rsidP="00C716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практическое пособие содержит сведения об основных требован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ях, ограничениях, запретах и обязанностях для лиц, замещающих муниц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пальные должности в Курской области, установленных федеральным 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ластным законодательством в целях противодействия коррупции, ответс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венности за их несоблюдение. Памятка может быть использована при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ганизации деятельности по исполнению антикоррупционного законод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тельства.</w:t>
      </w: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C7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F67" w:rsidRPr="003E5A02" w:rsidRDefault="00E7417F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>астоящая Памя</w:t>
      </w:r>
      <w:r w:rsidR="003F13DB" w:rsidRPr="005C4F67">
        <w:rPr>
          <w:rFonts w:ascii="Times New Roman" w:hAnsi="Times New Roman" w:cs="Times New Roman"/>
          <w:sz w:val="28"/>
          <w:szCs w:val="28"/>
        </w:rPr>
        <w:t>т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ка для применения </w:t>
      </w:r>
      <w:r w:rsidR="00D7022B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должности, указанные в </w:t>
      </w:r>
      <w:r w:rsidR="002B3A8B">
        <w:rPr>
          <w:rFonts w:ascii="Times New Roman" w:hAnsi="Times New Roman" w:cs="Times New Roman"/>
          <w:sz w:val="28"/>
          <w:szCs w:val="28"/>
        </w:rPr>
        <w:t xml:space="preserve">абзаце 20 </w:t>
      </w:r>
      <w:r w:rsidR="00D7022B">
        <w:rPr>
          <w:rFonts w:ascii="Times New Roman" w:hAnsi="Times New Roman" w:cs="Times New Roman"/>
          <w:sz w:val="28"/>
          <w:szCs w:val="28"/>
        </w:rPr>
        <w:t>части</w:t>
      </w:r>
      <w:r w:rsidR="002B3A8B">
        <w:rPr>
          <w:rFonts w:ascii="Times New Roman" w:hAnsi="Times New Roman" w:cs="Times New Roman"/>
          <w:sz w:val="28"/>
          <w:szCs w:val="28"/>
        </w:rPr>
        <w:t xml:space="preserve"> 1 статьи 2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</w:t>
      </w:r>
      <w:r w:rsidR="002B3A8B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</w:t>
      </w:r>
      <w:r w:rsidR="002B3A8B">
        <w:rPr>
          <w:rFonts w:ascii="Times New Roman" w:hAnsi="Times New Roman" w:cs="Times New Roman"/>
          <w:sz w:val="28"/>
          <w:szCs w:val="28"/>
        </w:rPr>
        <w:t>б</w:t>
      </w:r>
      <w:r w:rsidR="002B3A8B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</w:t>
      </w:r>
      <w:r w:rsidR="00D7022B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D7022B">
        <w:rPr>
          <w:rFonts w:ascii="Times New Roman" w:hAnsi="Times New Roman" w:cs="Times New Roman"/>
          <w:sz w:val="28"/>
          <w:szCs w:val="28"/>
        </w:rPr>
        <w:t>е</w:t>
      </w:r>
      <w:r w:rsidR="00D7022B">
        <w:rPr>
          <w:rFonts w:ascii="Times New Roman" w:hAnsi="Times New Roman" w:cs="Times New Roman"/>
          <w:sz w:val="28"/>
          <w:szCs w:val="28"/>
        </w:rPr>
        <w:t xml:space="preserve">дерации»: </w:t>
      </w:r>
      <w:r w:rsidR="00E343B5">
        <w:rPr>
          <w:rFonts w:ascii="Times New Roman" w:hAnsi="Times New Roman" w:cs="Times New Roman"/>
          <w:sz w:val="28"/>
          <w:szCs w:val="28"/>
        </w:rPr>
        <w:t>депутатами, членами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выборных органов местного самоуправл</w:t>
      </w:r>
      <w:r w:rsidR="00D7022B" w:rsidRPr="00D7022B">
        <w:rPr>
          <w:rFonts w:ascii="Times New Roman" w:hAnsi="Times New Roman" w:cs="Times New Roman"/>
          <w:sz w:val="28"/>
          <w:szCs w:val="28"/>
        </w:rPr>
        <w:t>е</w:t>
      </w:r>
      <w:r w:rsidR="00E343B5">
        <w:rPr>
          <w:rFonts w:ascii="Times New Roman" w:hAnsi="Times New Roman" w:cs="Times New Roman"/>
          <w:sz w:val="28"/>
          <w:szCs w:val="28"/>
        </w:rPr>
        <w:t>ния, выборными должностными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лиц</w:t>
      </w:r>
      <w:r w:rsidR="00E343B5">
        <w:rPr>
          <w:rFonts w:ascii="Times New Roman" w:hAnsi="Times New Roman" w:cs="Times New Roman"/>
          <w:sz w:val="28"/>
          <w:szCs w:val="28"/>
        </w:rPr>
        <w:t>ами местного самоуправления, член</w:t>
      </w:r>
      <w:r w:rsidR="00E343B5">
        <w:rPr>
          <w:rFonts w:ascii="Times New Roman" w:hAnsi="Times New Roman" w:cs="Times New Roman"/>
          <w:sz w:val="28"/>
          <w:szCs w:val="28"/>
        </w:rPr>
        <w:t>а</w:t>
      </w:r>
      <w:r w:rsidR="00E343B5">
        <w:rPr>
          <w:rFonts w:ascii="Times New Roman" w:hAnsi="Times New Roman" w:cs="Times New Roman"/>
          <w:sz w:val="28"/>
          <w:szCs w:val="28"/>
        </w:rPr>
        <w:t>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образований, действующих на постоянной основе и являющихся юридическими лицами, с правом р</w:t>
      </w:r>
      <w:r w:rsidR="00D7022B" w:rsidRPr="00D7022B">
        <w:rPr>
          <w:rFonts w:ascii="Times New Roman" w:hAnsi="Times New Roman" w:cs="Times New Roman"/>
          <w:sz w:val="28"/>
          <w:szCs w:val="28"/>
        </w:rPr>
        <w:t>е</w:t>
      </w:r>
      <w:r w:rsidR="00D7022B" w:rsidRPr="00D7022B">
        <w:rPr>
          <w:rFonts w:ascii="Times New Roman" w:hAnsi="Times New Roman" w:cs="Times New Roman"/>
          <w:sz w:val="28"/>
          <w:szCs w:val="28"/>
        </w:rPr>
        <w:t>шающего голоса</w:t>
      </w:r>
      <w:r w:rsidR="002B3A8B">
        <w:rPr>
          <w:rFonts w:ascii="Times New Roman" w:hAnsi="Times New Roman" w:cs="Times New Roman"/>
          <w:sz w:val="28"/>
          <w:szCs w:val="28"/>
        </w:rPr>
        <w:t xml:space="preserve">, </w:t>
      </w:r>
      <w:r w:rsidR="00E343B5">
        <w:rPr>
          <w:rFonts w:ascii="Times New Roman" w:hAnsi="Times New Roman" w:cs="Times New Roman"/>
          <w:sz w:val="28"/>
          <w:szCs w:val="28"/>
        </w:rPr>
        <w:t>работающими</w:t>
      </w:r>
      <w:r w:rsidR="002B3A8B" w:rsidRPr="002B3A8B">
        <w:rPr>
          <w:rFonts w:ascii="Times New Roman" w:hAnsi="Times New Roman" w:cs="Times New Roman"/>
          <w:sz w:val="28"/>
          <w:szCs w:val="28"/>
        </w:rPr>
        <w:t xml:space="preserve"> в избирательной комиссии на постоянной (штатной) основе</w:t>
      </w:r>
      <w:r w:rsidR="00485696">
        <w:rPr>
          <w:rFonts w:ascii="Times New Roman" w:hAnsi="Times New Roman" w:cs="Times New Roman"/>
          <w:sz w:val="28"/>
          <w:szCs w:val="28"/>
        </w:rPr>
        <w:t>, председателем, заместителем председателя, аудиторами контрольно-счетного органа муниципального образования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D7022B">
        <w:rPr>
          <w:rFonts w:ascii="Times New Roman" w:hAnsi="Times New Roman" w:cs="Times New Roman"/>
          <w:sz w:val="28"/>
          <w:szCs w:val="28"/>
        </w:rPr>
        <w:t>(дале</w:t>
      </w:r>
      <w:r w:rsidR="00D7022B" w:rsidRPr="00D7022B">
        <w:rPr>
          <w:rFonts w:ascii="Times New Roman" w:hAnsi="Times New Roman" w:cs="Times New Roman"/>
          <w:sz w:val="28"/>
          <w:szCs w:val="28"/>
        </w:rPr>
        <w:t>е – лица, замещающие муниципаль</w:t>
      </w:r>
      <w:r w:rsidR="00D333A2" w:rsidRPr="00D7022B">
        <w:rPr>
          <w:rFonts w:ascii="Times New Roman" w:hAnsi="Times New Roman" w:cs="Times New Roman"/>
          <w:sz w:val="28"/>
          <w:szCs w:val="28"/>
        </w:rPr>
        <w:t>ные должности)</w:t>
      </w:r>
      <w:r w:rsidRPr="00D7022B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9F03D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06.10.2003 № 131</w:t>
      </w:r>
      <w:r w:rsidR="00D77D8C" w:rsidRPr="005C4F67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>
        <w:rPr>
          <w:rFonts w:ascii="Times New Roman" w:hAnsi="Times New Roman" w:cs="Times New Roman"/>
          <w:sz w:val="28"/>
          <w:szCs w:val="28"/>
        </w:rPr>
        <w:t>, части 15.5 статьи 29 Федерал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ного закона от 12.06.2002 № 67-ФЗ «Об основных гарантиях избирател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ных прав и права на участие в референдуме граждан Российской Федер</w:t>
      </w:r>
      <w:r w:rsidR="00DB3695">
        <w:rPr>
          <w:rFonts w:ascii="Times New Roman" w:hAnsi="Times New Roman" w:cs="Times New Roman"/>
          <w:sz w:val="28"/>
          <w:szCs w:val="28"/>
        </w:rPr>
        <w:t>а</w:t>
      </w:r>
      <w:r w:rsidR="00DB3695">
        <w:rPr>
          <w:rFonts w:ascii="Times New Roman" w:hAnsi="Times New Roman" w:cs="Times New Roman"/>
          <w:sz w:val="28"/>
          <w:szCs w:val="28"/>
        </w:rPr>
        <w:t>ции»</w:t>
      </w:r>
      <w:r w:rsidR="0089146E">
        <w:rPr>
          <w:rFonts w:ascii="Times New Roman" w:hAnsi="Times New Roman" w:cs="Times New Roman"/>
          <w:sz w:val="28"/>
          <w:szCs w:val="28"/>
        </w:rPr>
        <w:t>, части 4.1 статьи 14 Федерального закона от 07.02.2011 № 6-ФЗ «Об общих принципах организации и деятельности контрольно-счетных орг</w:t>
      </w:r>
      <w:r w:rsidR="0089146E">
        <w:rPr>
          <w:rFonts w:ascii="Times New Roman" w:hAnsi="Times New Roman" w:cs="Times New Roman"/>
          <w:sz w:val="28"/>
          <w:szCs w:val="28"/>
        </w:rPr>
        <w:t>а</w:t>
      </w:r>
      <w:r w:rsidR="0089146E">
        <w:rPr>
          <w:rFonts w:ascii="Times New Roman" w:hAnsi="Times New Roman" w:cs="Times New Roman"/>
          <w:sz w:val="28"/>
          <w:szCs w:val="28"/>
        </w:rPr>
        <w:t>нов субъектов Российской Федерации и муниципальных образований»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, распространяются огран</w:t>
      </w:r>
      <w:r w:rsidR="00D77D8C" w:rsidRPr="005C4F67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чения</w:t>
      </w:r>
      <w:r w:rsidR="00EC12F9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законом от 25.12.2008 № 273-ФЗ «О противодействии коррупции» и другими фед</w:t>
      </w:r>
      <w:r w:rsidR="00D77D8C" w:rsidRPr="005C4F67">
        <w:rPr>
          <w:rFonts w:ascii="Times New Roman" w:hAnsi="Times New Roman" w:cs="Times New Roman"/>
          <w:sz w:val="28"/>
          <w:szCs w:val="28"/>
        </w:rPr>
        <w:t>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</w:t>
      </w:r>
      <w:r w:rsidR="00EC12F9">
        <w:rPr>
          <w:rFonts w:ascii="Times New Roman" w:hAnsi="Times New Roman" w:cs="Times New Roman"/>
          <w:sz w:val="28"/>
          <w:szCs w:val="28"/>
        </w:rPr>
        <w:t>у</w:t>
      </w:r>
      <w:r w:rsidR="00EC12F9">
        <w:rPr>
          <w:rFonts w:ascii="Times New Roman" w:hAnsi="Times New Roman" w:cs="Times New Roman"/>
          <w:sz w:val="28"/>
          <w:szCs w:val="28"/>
        </w:rPr>
        <w:t>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</w:t>
      </w:r>
      <w:r w:rsidR="00EC12F9">
        <w:rPr>
          <w:rFonts w:ascii="Times New Roman" w:hAnsi="Times New Roman" w:cs="Times New Roman"/>
          <w:sz w:val="28"/>
          <w:szCs w:val="28"/>
        </w:rPr>
        <w:t>е</w:t>
      </w:r>
      <w:r w:rsidR="00EC12F9">
        <w:rPr>
          <w:rFonts w:ascii="Times New Roman" w:hAnsi="Times New Roman" w:cs="Times New Roman"/>
          <w:sz w:val="28"/>
          <w:szCs w:val="28"/>
        </w:rPr>
        <w:t>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</w:t>
      </w:r>
      <w:r w:rsidRPr="005C4F67">
        <w:rPr>
          <w:rFonts w:ascii="Times New Roman" w:hAnsi="Times New Roman" w:cs="Times New Roman"/>
          <w:sz w:val="28"/>
          <w:szCs w:val="28"/>
        </w:rPr>
        <w:t>е</w:t>
      </w:r>
      <w:r w:rsidRPr="005C4F67">
        <w:rPr>
          <w:rFonts w:ascii="Times New Roman" w:hAnsi="Times New Roman" w:cs="Times New Roman"/>
          <w:sz w:val="28"/>
          <w:szCs w:val="28"/>
        </w:rPr>
        <w:t>ща</w:t>
      </w:r>
      <w:r w:rsidR="00EC12F9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</w:t>
      </w:r>
      <w:r w:rsidRPr="005C4F67">
        <w:rPr>
          <w:rFonts w:ascii="Times New Roman" w:hAnsi="Times New Roman" w:cs="Times New Roman"/>
          <w:sz w:val="28"/>
          <w:szCs w:val="28"/>
        </w:rPr>
        <w:t>а</w:t>
      </w:r>
      <w:r w:rsidRPr="005C4F67">
        <w:rPr>
          <w:rFonts w:ascii="Times New Roman" w:hAnsi="Times New Roman" w:cs="Times New Roman"/>
          <w:sz w:val="28"/>
          <w:szCs w:val="28"/>
        </w:rPr>
        <w:t>ний, установленных в целях противодействия коррупции;</w:t>
      </w:r>
    </w:p>
    <w:p w:rsidR="003E5A02" w:rsidRDefault="004C2FEC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>
        <w:rPr>
          <w:rFonts w:ascii="Times New Roman" w:hAnsi="Times New Roman" w:cs="Times New Roman"/>
          <w:sz w:val="28"/>
          <w:szCs w:val="28"/>
        </w:rPr>
        <w:t>лицами, замещающими муниц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EC12F9">
        <w:rPr>
          <w:rFonts w:ascii="Times New Roman" w:hAnsi="Times New Roman" w:cs="Times New Roman"/>
          <w:sz w:val="28"/>
          <w:szCs w:val="28"/>
        </w:rPr>
        <w:t>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</w:t>
      </w:r>
      <w:r w:rsidRPr="005C4F67">
        <w:rPr>
          <w:rFonts w:ascii="Times New Roman" w:hAnsi="Times New Roman" w:cs="Times New Roman"/>
          <w:sz w:val="28"/>
          <w:szCs w:val="28"/>
        </w:rPr>
        <w:t>о</w:t>
      </w:r>
      <w:r w:rsidRPr="005C4F67">
        <w:rPr>
          <w:rFonts w:ascii="Times New Roman" w:hAnsi="Times New Roman" w:cs="Times New Roman"/>
          <w:sz w:val="28"/>
          <w:szCs w:val="28"/>
        </w:rPr>
        <w:t>стей.</w:t>
      </w:r>
    </w:p>
    <w:p w:rsidR="003975CD" w:rsidRDefault="003975CD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E741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 xml:space="preserve">Обязанности лиц, замещающих </w:t>
      </w:r>
    </w:p>
    <w:p w:rsidR="00A17E66" w:rsidRPr="00A17E66" w:rsidRDefault="001D4B93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="00A17E66" w:rsidRPr="00A17E66">
        <w:rPr>
          <w:rFonts w:ascii="Times New Roman" w:hAnsi="Times New Roman" w:cs="Times New Roman"/>
          <w:b/>
          <w:sz w:val="28"/>
          <w:szCs w:val="28"/>
        </w:rPr>
        <w:t>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E2" w:rsidRPr="006D10B4" w:rsidRDefault="006B1606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8E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</w:t>
      </w:r>
      <w:r w:rsidRPr="00DA6ECA">
        <w:rPr>
          <w:rFonts w:ascii="Times New Roman" w:hAnsi="Times New Roman" w:cs="Times New Roman"/>
          <w:b/>
          <w:sz w:val="28"/>
          <w:szCs w:val="28"/>
        </w:rPr>
        <w:t>д</w:t>
      </w:r>
      <w:r w:rsidRPr="00DA6ECA">
        <w:rPr>
          <w:rFonts w:ascii="Times New Roman" w:hAnsi="Times New Roman" w:cs="Times New Roman"/>
          <w:b/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E6477">
        <w:rPr>
          <w:rFonts w:ascii="Times New Roman" w:hAnsi="Times New Roman" w:cs="Times New Roman"/>
          <w:sz w:val="28"/>
          <w:szCs w:val="28"/>
        </w:rPr>
        <w:t>Федеральным з</w:t>
      </w:r>
      <w:r w:rsidR="00DE6477">
        <w:rPr>
          <w:rFonts w:ascii="Times New Roman" w:hAnsi="Times New Roman" w:cs="Times New Roman"/>
          <w:sz w:val="28"/>
          <w:szCs w:val="28"/>
        </w:rPr>
        <w:t>а</w:t>
      </w:r>
      <w:r w:rsidR="00DE6477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276E3A" w:rsidRPr="005C4F67">
        <w:rPr>
          <w:rFonts w:ascii="Times New Roman" w:hAnsi="Times New Roman" w:cs="Times New Roman"/>
          <w:sz w:val="28"/>
          <w:szCs w:val="28"/>
        </w:rPr>
        <w:t>от 25.12.2008 № 273-ФЗ</w:t>
      </w:r>
      <w:r w:rsidR="00276E3A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429A9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 xml:space="preserve">и  иными 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6838E4">
        <w:rPr>
          <w:rFonts w:ascii="Times New Roman" w:hAnsi="Times New Roman" w:cs="Times New Roman"/>
          <w:i/>
          <w:sz w:val="24"/>
          <w:szCs w:val="24"/>
        </w:rPr>
        <w:t>противодействии коррупции»,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6C7F18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3.7pt;margin-top:10.4pt;width:459.9pt;height:13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#a5a5a5 [2092]" strokeweight="2pt">
            <v:textbox>
              <w:txbxContent>
                <w:p w:rsidR="0005607E" w:rsidRPr="0038356B" w:rsidRDefault="0005607E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Закон Курской области от 27.09.2017 № 55-ЗКО</w:t>
                  </w:r>
                </w:p>
                <w:p w:rsidR="0005607E" w:rsidRPr="0038356B" w:rsidRDefault="0005607E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О представлении гражданином, претендующим на замещение муниципал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ной должности, должности главы местной администрации по контракту, л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цом, замещающим муниципальную должность, должность главы местной а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министрации по контракту, сведений о доходах, расходах, об имуществе и обязательствах имущественного характера и проверке достоверности и по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ноты указанных сведений</w:t>
                  </w: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63F7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04259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F7606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>глав мун</w:t>
      </w:r>
      <w:r w:rsidR="00D305BF">
        <w:rPr>
          <w:rFonts w:ascii="Times New Roman" w:hAnsi="Times New Roman" w:cs="Times New Roman"/>
          <w:sz w:val="28"/>
          <w:szCs w:val="28"/>
        </w:rPr>
        <w:t>и</w:t>
      </w:r>
      <w:r w:rsidR="00D305BF">
        <w:rPr>
          <w:rFonts w:ascii="Times New Roman" w:hAnsi="Times New Roman" w:cs="Times New Roman"/>
          <w:sz w:val="28"/>
          <w:szCs w:val="28"/>
        </w:rPr>
        <w:t xml:space="preserve">ципальных округов, </w:t>
      </w:r>
      <w:r w:rsidR="006F7606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</w:t>
      </w:r>
      <w:r w:rsidR="006F7606" w:rsidRPr="006F7606">
        <w:rPr>
          <w:rFonts w:ascii="Times New Roman" w:hAnsi="Times New Roman" w:cs="Times New Roman"/>
          <w:sz w:val="28"/>
          <w:szCs w:val="28"/>
        </w:rPr>
        <w:t>ь</w:t>
      </w:r>
      <w:r w:rsidR="006F7606" w:rsidRPr="006F7606">
        <w:rPr>
          <w:rFonts w:ascii="Times New Roman" w:hAnsi="Times New Roman" w:cs="Times New Roman"/>
          <w:sz w:val="28"/>
          <w:szCs w:val="28"/>
        </w:rPr>
        <w:t>ных образований, исполняющих полномочия глав местных администр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ций, глав местных администраций</w:t>
      </w:r>
      <w:r w:rsidRPr="006F7606">
        <w:rPr>
          <w:rFonts w:ascii="Times New Roman" w:hAnsi="Times New Roman" w:cs="Times New Roman"/>
          <w:sz w:val="28"/>
          <w:szCs w:val="28"/>
        </w:rPr>
        <w:t>,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мещающих должности в представительных органах муниципальных ра</w:t>
      </w:r>
      <w:r w:rsidR="006F7606" w:rsidRPr="006F7606">
        <w:rPr>
          <w:rFonts w:ascii="Times New Roman" w:hAnsi="Times New Roman" w:cs="Times New Roman"/>
          <w:sz w:val="28"/>
          <w:szCs w:val="28"/>
        </w:rPr>
        <w:t>й</w:t>
      </w:r>
      <w:r w:rsidR="006F7606" w:rsidRPr="006F7606">
        <w:rPr>
          <w:rFonts w:ascii="Times New Roman" w:hAnsi="Times New Roman" w:cs="Times New Roman"/>
          <w:sz w:val="28"/>
          <w:szCs w:val="28"/>
        </w:rPr>
        <w:t>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="006F7606">
        <w:rPr>
          <w:rFonts w:ascii="Times New Roman" w:hAnsi="Times New Roman" w:cs="Times New Roman"/>
          <w:sz w:val="28"/>
          <w:szCs w:val="28"/>
        </w:rPr>
        <w:t>,</w:t>
      </w:r>
      <w:r w:rsidRPr="00042595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доходах, об имуществе и обязательствах имущественного х</w:t>
      </w:r>
      <w:r w:rsidRPr="00042595">
        <w:rPr>
          <w:rFonts w:ascii="Times New Roman" w:hAnsi="Times New Roman" w:cs="Times New Roman"/>
          <w:sz w:val="28"/>
          <w:szCs w:val="28"/>
        </w:rPr>
        <w:t>а</w:t>
      </w:r>
      <w:r w:rsidRPr="00042595">
        <w:rPr>
          <w:rFonts w:ascii="Times New Roman" w:hAnsi="Times New Roman" w:cs="Times New Roman"/>
          <w:sz w:val="28"/>
          <w:szCs w:val="28"/>
        </w:rPr>
        <w:t xml:space="preserve">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</w:t>
      </w:r>
      <w:r w:rsidRPr="00042595">
        <w:rPr>
          <w:rFonts w:ascii="Times New Roman" w:hAnsi="Times New Roman" w:cs="Times New Roman"/>
          <w:sz w:val="28"/>
          <w:szCs w:val="28"/>
        </w:rPr>
        <w:t>о</w:t>
      </w:r>
      <w:r w:rsidRPr="00042595">
        <w:rPr>
          <w:rFonts w:ascii="Times New Roman" w:hAnsi="Times New Roman" w:cs="Times New Roman"/>
          <w:sz w:val="28"/>
          <w:szCs w:val="28"/>
        </w:rPr>
        <w:t xml:space="preserve">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</w:t>
      </w:r>
      <w:r w:rsidRPr="0009058D">
        <w:rPr>
          <w:rFonts w:ascii="Times New Roman" w:hAnsi="Times New Roman" w:cs="Times New Roman"/>
          <w:b/>
          <w:sz w:val="28"/>
          <w:szCs w:val="28"/>
        </w:rPr>
        <w:t>е</w:t>
      </w:r>
      <w:r w:rsidRPr="0009058D">
        <w:rPr>
          <w:rFonts w:ascii="Times New Roman" w:hAnsi="Times New Roman" w:cs="Times New Roman"/>
          <w:b/>
          <w:sz w:val="28"/>
          <w:szCs w:val="28"/>
        </w:rPr>
        <w:t>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</w:t>
      </w:r>
      <w:r w:rsidR="006F7606">
        <w:rPr>
          <w:rFonts w:ascii="Times New Roman" w:hAnsi="Times New Roman" w:cs="Times New Roman"/>
          <w:i/>
          <w:sz w:val="24"/>
          <w:szCs w:val="24"/>
        </w:rPr>
        <w:t>часть 1 статьи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4 Федерал</w:t>
      </w:r>
      <w:r w:rsidRPr="00BA61A9">
        <w:rPr>
          <w:rFonts w:ascii="Times New Roman" w:hAnsi="Times New Roman" w:cs="Times New Roman"/>
          <w:i/>
          <w:sz w:val="24"/>
          <w:szCs w:val="24"/>
        </w:rPr>
        <w:t>ь</w:t>
      </w:r>
      <w:r w:rsidRPr="00BA61A9">
        <w:rPr>
          <w:rFonts w:ascii="Times New Roman" w:hAnsi="Times New Roman" w:cs="Times New Roman"/>
          <w:i/>
          <w:sz w:val="24"/>
          <w:szCs w:val="24"/>
        </w:rPr>
        <w:t>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</w:t>
      </w:r>
      <w:r w:rsidRPr="00BA61A9">
        <w:rPr>
          <w:rFonts w:ascii="Times New Roman" w:hAnsi="Times New Roman" w:cs="Times New Roman"/>
          <w:i/>
          <w:sz w:val="24"/>
          <w:szCs w:val="24"/>
        </w:rPr>
        <w:t>ы</w:t>
      </w:r>
      <w:r w:rsidRPr="00BA61A9">
        <w:rPr>
          <w:rFonts w:ascii="Times New Roman" w:hAnsi="Times New Roman" w:cs="Times New Roman"/>
          <w:i/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ции, владеть и (или) пользоваться иностранными финансовыми инструментами»</w:t>
      </w:r>
      <w:r w:rsidR="006838E4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д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личные денежные средства и ценности в иностранных банках).</w:t>
      </w:r>
    </w:p>
    <w:p w:rsidR="00624374" w:rsidRDefault="00624374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45E3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</w:t>
      </w:r>
      <w:r w:rsidRPr="00DA6ECA">
        <w:rPr>
          <w:rFonts w:ascii="Times New Roman" w:hAnsi="Times New Roman" w:cs="Times New Roman"/>
          <w:b/>
          <w:sz w:val="28"/>
          <w:szCs w:val="28"/>
        </w:rPr>
        <w:t>б</w:t>
      </w:r>
      <w:r w:rsidRPr="00DA6ECA">
        <w:rPr>
          <w:rFonts w:ascii="Times New Roman" w:hAnsi="Times New Roman" w:cs="Times New Roman"/>
          <w:b/>
          <w:sz w:val="28"/>
          <w:szCs w:val="28"/>
        </w:rPr>
        <w:t>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</w:t>
      </w:r>
      <w:r w:rsidRPr="00526422">
        <w:rPr>
          <w:rFonts w:ascii="Times New Roman" w:hAnsi="Times New Roman" w:cs="Times New Roman"/>
          <w:sz w:val="28"/>
          <w:szCs w:val="28"/>
        </w:rPr>
        <w:t>й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</w:t>
      </w:r>
      <w:r w:rsidRPr="00DA6ECA">
        <w:rPr>
          <w:rFonts w:ascii="Times New Roman" w:hAnsi="Times New Roman" w:cs="Times New Roman"/>
          <w:b/>
          <w:sz w:val="28"/>
          <w:szCs w:val="28"/>
        </w:rPr>
        <w:t>с</w:t>
      </w:r>
      <w:r w:rsidRPr="00DA6ECA">
        <w:rPr>
          <w:rFonts w:ascii="Times New Roman" w:hAnsi="Times New Roman" w:cs="Times New Roman"/>
          <w:b/>
          <w:sz w:val="28"/>
          <w:szCs w:val="28"/>
        </w:rPr>
        <w:t>полнении должностных обязанностей, которая приводит или может привести к конфликту интересов, а также принимать меры по предо</w:t>
      </w:r>
      <w:r w:rsidRPr="00DA6ECA">
        <w:rPr>
          <w:rFonts w:ascii="Times New Roman" w:hAnsi="Times New Roman" w:cs="Times New Roman"/>
          <w:b/>
          <w:sz w:val="28"/>
          <w:szCs w:val="28"/>
        </w:rPr>
        <w:t>т</w:t>
      </w:r>
      <w:r w:rsidRPr="00DA6ECA">
        <w:rPr>
          <w:rFonts w:ascii="Times New Roman" w:hAnsi="Times New Roman" w:cs="Times New Roman"/>
          <w:b/>
          <w:sz w:val="28"/>
          <w:szCs w:val="28"/>
        </w:rPr>
        <w:t>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="00BB22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72D36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</w:t>
      </w:r>
      <w:r w:rsidRPr="00DA6ECA">
        <w:rPr>
          <w:rFonts w:ascii="Times New Roman" w:hAnsi="Times New Roman" w:cs="Times New Roman"/>
          <w:b/>
          <w:sz w:val="28"/>
          <w:szCs w:val="28"/>
        </w:rPr>
        <w:t>к</w:t>
      </w:r>
      <w:r w:rsidRPr="00DA6ECA">
        <w:rPr>
          <w:rFonts w:ascii="Times New Roman" w:hAnsi="Times New Roman" w:cs="Times New Roman"/>
          <w:b/>
          <w:sz w:val="28"/>
          <w:szCs w:val="28"/>
        </w:rPr>
        <w:t>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</w:t>
      </w:r>
      <w:r w:rsidRPr="00DA6ECA">
        <w:rPr>
          <w:rFonts w:ascii="Times New Roman" w:hAnsi="Times New Roman" w:cs="Times New Roman"/>
          <w:i/>
          <w:sz w:val="24"/>
          <w:szCs w:val="24"/>
        </w:rPr>
        <w:t>р</w:t>
      </w:r>
      <w:r w:rsidRPr="00DA6ECA">
        <w:rPr>
          <w:rFonts w:ascii="Times New Roman" w:hAnsi="Times New Roman" w:cs="Times New Roman"/>
          <w:i/>
          <w:sz w:val="24"/>
          <w:szCs w:val="24"/>
        </w:rPr>
        <w:t>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2F7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</w:t>
      </w:r>
      <w:r w:rsidRPr="00DA6ECA">
        <w:rPr>
          <w:rFonts w:ascii="Times New Roman" w:hAnsi="Times New Roman" w:cs="Times New Roman"/>
          <w:b/>
          <w:sz w:val="28"/>
          <w:szCs w:val="28"/>
        </w:rPr>
        <w:t>е</w:t>
      </w:r>
      <w:r w:rsidRPr="00DA6ECA">
        <w:rPr>
          <w:rFonts w:ascii="Times New Roman" w:hAnsi="Times New Roman" w:cs="Times New Roman"/>
          <w:b/>
          <w:sz w:val="28"/>
          <w:szCs w:val="28"/>
        </w:rPr>
        <w:t>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мельного участка, другого объекта недвижимости, транспортного средства, ценных бумаг, акций (долей участия, паев в уставных (складочных) кап</w:t>
      </w:r>
      <w:r w:rsidRPr="00526422">
        <w:rPr>
          <w:rFonts w:ascii="Times New Roman" w:hAnsi="Times New Roman" w:cs="Times New Roman"/>
          <w:sz w:val="28"/>
          <w:szCs w:val="28"/>
        </w:rPr>
        <w:t>и</w:t>
      </w:r>
      <w:r w:rsidRPr="00526422">
        <w:rPr>
          <w:rFonts w:ascii="Times New Roman" w:hAnsi="Times New Roman" w:cs="Times New Roman"/>
          <w:sz w:val="28"/>
          <w:szCs w:val="28"/>
        </w:rPr>
        <w:t xml:space="preserve">талах организаций), </w:t>
      </w:r>
      <w:r w:rsidR="00292BEA" w:rsidRPr="00292BE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="00292BEA">
        <w:rPr>
          <w:color w:val="464C55"/>
          <w:shd w:val="clear" w:color="auto" w:fill="FFFFFF"/>
        </w:rPr>
        <w:t xml:space="preserve"> </w:t>
      </w:r>
      <w:r w:rsidRPr="00526422">
        <w:rPr>
          <w:rFonts w:ascii="Times New Roman" w:hAnsi="Times New Roman" w:cs="Times New Roman"/>
          <w:sz w:val="28"/>
          <w:szCs w:val="28"/>
        </w:rPr>
        <w:t>с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>вершенной им, его супругой (супругом) и (или) несовершеннолетними детьми в течение календарного года, предшествующего году представл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ния сведений (далее - отчетный период), если общая сумма таких сделок превышает общий доход данного лица и его супруги (супруга) за три п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>п</w:t>
      </w:r>
      <w:r w:rsidRPr="00DA6ECA">
        <w:rPr>
          <w:rFonts w:ascii="Times New Roman" w:hAnsi="Times New Roman" w:cs="Times New Roman"/>
          <w:sz w:val="28"/>
          <w:szCs w:val="28"/>
        </w:rPr>
        <w:t>о</w:t>
      </w:r>
      <w:r w:rsidRPr="00DA6ECA">
        <w:rPr>
          <w:rFonts w:ascii="Times New Roman" w:hAnsi="Times New Roman" w:cs="Times New Roman"/>
          <w:sz w:val="28"/>
          <w:szCs w:val="28"/>
        </w:rPr>
        <w:t xml:space="preserve">лучения средств, за счет которых совершены эти сделки </w:t>
      </w:r>
      <w:r w:rsidR="00D9195D">
        <w:rPr>
          <w:rFonts w:ascii="Times New Roman" w:hAnsi="Times New Roman" w:cs="Times New Roman"/>
          <w:i/>
          <w:sz w:val="24"/>
          <w:szCs w:val="24"/>
        </w:rPr>
        <w:t>(подпункт «г</w:t>
      </w:r>
      <w:r w:rsidRPr="00DA6ECA">
        <w:rPr>
          <w:rFonts w:ascii="Times New Roman" w:hAnsi="Times New Roman" w:cs="Times New Roman"/>
          <w:i/>
          <w:sz w:val="24"/>
          <w:szCs w:val="24"/>
        </w:rPr>
        <w:t>» пун</w:t>
      </w:r>
      <w:r w:rsidRPr="00DA6ECA">
        <w:rPr>
          <w:rFonts w:ascii="Times New Roman" w:hAnsi="Times New Roman" w:cs="Times New Roman"/>
          <w:i/>
          <w:sz w:val="24"/>
          <w:szCs w:val="24"/>
        </w:rPr>
        <w:t>к</w:t>
      </w:r>
      <w:r w:rsidRPr="00DA6ECA">
        <w:rPr>
          <w:rFonts w:ascii="Times New Roman" w:hAnsi="Times New Roman" w:cs="Times New Roman"/>
          <w:i/>
          <w:sz w:val="24"/>
          <w:szCs w:val="24"/>
        </w:rPr>
        <w:t>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8173C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88173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</w:t>
      </w:r>
      <w:r w:rsidRPr="00713CCC">
        <w:rPr>
          <w:rFonts w:ascii="Times New Roman" w:hAnsi="Times New Roman" w:cs="Times New Roman"/>
          <w:i/>
          <w:sz w:val="24"/>
          <w:szCs w:val="24"/>
        </w:rPr>
        <w:t>т</w:t>
      </w:r>
      <w:r w:rsidRPr="00713CCC">
        <w:rPr>
          <w:rFonts w:ascii="Times New Roman" w:hAnsi="Times New Roman" w:cs="Times New Roman"/>
          <w:i/>
          <w:sz w:val="24"/>
          <w:szCs w:val="24"/>
        </w:rPr>
        <w:t>ветствием расходов лиц, замещающих государственные должности, и иных лиц их д</w:t>
      </w:r>
      <w:r w:rsidRPr="00713CCC">
        <w:rPr>
          <w:rFonts w:ascii="Times New Roman" w:hAnsi="Times New Roman" w:cs="Times New Roman"/>
          <w:i/>
          <w:sz w:val="24"/>
          <w:szCs w:val="24"/>
        </w:rPr>
        <w:t>о</w:t>
      </w:r>
      <w:r w:rsidRPr="00713CCC">
        <w:rPr>
          <w:rFonts w:ascii="Times New Roman" w:hAnsi="Times New Roman" w:cs="Times New Roman"/>
          <w:i/>
          <w:sz w:val="24"/>
          <w:szCs w:val="24"/>
        </w:rPr>
        <w:t>ходам»</w:t>
      </w:r>
      <w:r w:rsidR="00B5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Закон Курской области от 28 марта 2013 г. № 20-ЗКО «О некоторых вопр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сах контроля за соответствием расходов лиц, замещающих государственные должн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сти, и иных лиц их доходам в Курской области»</w:t>
      </w:r>
      <w:r w:rsidRPr="00B569B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</w:t>
      </w:r>
      <w:r w:rsidRPr="00BA61A9">
        <w:rPr>
          <w:rFonts w:ascii="Times New Roman" w:hAnsi="Times New Roman" w:cs="Times New Roman"/>
          <w:b/>
          <w:sz w:val="28"/>
          <w:szCs w:val="28"/>
        </w:rPr>
        <w:t>ж</w:t>
      </w:r>
      <w:r w:rsidRPr="00BA61A9">
        <w:rPr>
          <w:rFonts w:ascii="Times New Roman" w:hAnsi="Times New Roman" w:cs="Times New Roman"/>
          <w:b/>
          <w:sz w:val="28"/>
          <w:szCs w:val="28"/>
        </w:rPr>
        <w:t>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>по приобрет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участка</w:t>
      </w:r>
      <w:r w:rsidRPr="00526422">
        <w:rPr>
          <w:rFonts w:ascii="Times New Roman" w:hAnsi="Times New Roman" w:cs="Times New Roman"/>
          <w:sz w:val="28"/>
          <w:szCs w:val="28"/>
        </w:rPr>
        <w:t>, другого объекта недвижимости, транспортного средства, ценных бумаг, акций (долей участия, паев в уставных (складо</w:t>
      </w:r>
      <w:r w:rsidRPr="00526422">
        <w:rPr>
          <w:rFonts w:ascii="Times New Roman" w:hAnsi="Times New Roman" w:cs="Times New Roman"/>
          <w:sz w:val="28"/>
          <w:szCs w:val="28"/>
        </w:rPr>
        <w:t>ч</w:t>
      </w:r>
      <w:r w:rsidRPr="00526422">
        <w:rPr>
          <w:rFonts w:ascii="Times New Roman" w:hAnsi="Times New Roman" w:cs="Times New Roman"/>
          <w:sz w:val="28"/>
          <w:szCs w:val="28"/>
        </w:rPr>
        <w:t>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риоду; об источниках получения средств, за счет которых совершена ук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 xml:space="preserve">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</w:t>
      </w:r>
      <w:r w:rsidRPr="00BA61A9">
        <w:rPr>
          <w:rFonts w:ascii="Times New Roman" w:hAnsi="Times New Roman" w:cs="Times New Roman"/>
          <w:i/>
          <w:sz w:val="24"/>
          <w:szCs w:val="24"/>
        </w:rPr>
        <w:t>т</w:t>
      </w:r>
      <w:r w:rsidRPr="00BA61A9">
        <w:rPr>
          <w:rFonts w:ascii="Times New Roman" w:hAnsi="Times New Roman" w:cs="Times New Roman"/>
          <w:i/>
          <w:sz w:val="24"/>
          <w:szCs w:val="24"/>
        </w:rPr>
        <w:t>вием расходов лиц, замещающих государственные должности, и иных лиц их дох</w:t>
      </w:r>
      <w:r w:rsidRPr="00BA61A9">
        <w:rPr>
          <w:rFonts w:ascii="Times New Roman" w:hAnsi="Times New Roman" w:cs="Times New Roman"/>
          <w:i/>
          <w:sz w:val="24"/>
          <w:szCs w:val="24"/>
        </w:rPr>
        <w:t>о</w:t>
      </w:r>
      <w:r w:rsidRPr="00BA61A9">
        <w:rPr>
          <w:rFonts w:ascii="Times New Roman" w:hAnsi="Times New Roman" w:cs="Times New Roman"/>
          <w:i/>
          <w:sz w:val="24"/>
          <w:szCs w:val="24"/>
        </w:rPr>
        <w:t>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должности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>глав мун</w:t>
      </w:r>
      <w:r w:rsidR="00D305BF">
        <w:rPr>
          <w:rFonts w:ascii="Times New Roman" w:hAnsi="Times New Roman" w:cs="Times New Roman"/>
          <w:sz w:val="28"/>
          <w:szCs w:val="28"/>
        </w:rPr>
        <w:t>и</w:t>
      </w:r>
      <w:r w:rsidR="00D305BF">
        <w:rPr>
          <w:rFonts w:ascii="Times New Roman" w:hAnsi="Times New Roman" w:cs="Times New Roman"/>
          <w:sz w:val="28"/>
          <w:szCs w:val="28"/>
        </w:rPr>
        <w:t xml:space="preserve">ципальных округов, </w:t>
      </w:r>
      <w:r w:rsidR="00D919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</w:t>
      </w:r>
      <w:r w:rsidR="00D9195D" w:rsidRPr="006F7606">
        <w:rPr>
          <w:rFonts w:ascii="Times New Roman" w:hAnsi="Times New Roman" w:cs="Times New Roman"/>
          <w:sz w:val="28"/>
          <w:szCs w:val="28"/>
        </w:rPr>
        <w:t>ь</w:t>
      </w:r>
      <w:r w:rsidR="00D9195D" w:rsidRPr="006F7606">
        <w:rPr>
          <w:rFonts w:ascii="Times New Roman" w:hAnsi="Times New Roman" w:cs="Times New Roman"/>
          <w:sz w:val="28"/>
          <w:szCs w:val="28"/>
        </w:rPr>
        <w:t>ных образований, исполняющих полномочия глав местных администр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ций, глав местных администраций,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мещающих должности в представительных органах муниципальных ра</w:t>
      </w:r>
      <w:r w:rsidR="00D9195D" w:rsidRPr="006F7606">
        <w:rPr>
          <w:rFonts w:ascii="Times New Roman" w:hAnsi="Times New Roman" w:cs="Times New Roman"/>
          <w:sz w:val="28"/>
          <w:szCs w:val="28"/>
        </w:rPr>
        <w:t>й</w:t>
      </w:r>
      <w:r w:rsidR="00D9195D" w:rsidRPr="006F7606">
        <w:rPr>
          <w:rFonts w:ascii="Times New Roman" w:hAnsi="Times New Roman" w:cs="Times New Roman"/>
          <w:sz w:val="28"/>
          <w:szCs w:val="28"/>
        </w:rPr>
        <w:t>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обязаны в течение трех месяцев со дня замещ</w:t>
      </w:r>
      <w:r w:rsidRPr="00407E42">
        <w:rPr>
          <w:rFonts w:ascii="Times New Roman" w:hAnsi="Times New Roman" w:cs="Times New Roman"/>
          <w:sz w:val="28"/>
          <w:szCs w:val="28"/>
        </w:rPr>
        <w:t>е</w:t>
      </w:r>
      <w:r w:rsidRPr="00407E42">
        <w:rPr>
          <w:rFonts w:ascii="Times New Roman" w:hAnsi="Times New Roman" w:cs="Times New Roman"/>
          <w:sz w:val="28"/>
          <w:szCs w:val="28"/>
        </w:rPr>
        <w:t>ния (за</w:t>
      </w:r>
      <w:r w:rsidR="00DC0F9F">
        <w:rPr>
          <w:rFonts w:ascii="Times New Roman" w:hAnsi="Times New Roman" w:cs="Times New Roman"/>
          <w:sz w:val="28"/>
          <w:szCs w:val="28"/>
        </w:rPr>
        <w:t>нятия) гражданином муниципаль</w:t>
      </w:r>
      <w:r w:rsidRPr="00407E42">
        <w:rPr>
          <w:rFonts w:ascii="Times New Roman" w:hAnsi="Times New Roman" w:cs="Times New Roman"/>
          <w:sz w:val="28"/>
          <w:szCs w:val="28"/>
        </w:rPr>
        <w:t>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</w:t>
      </w:r>
      <w:r w:rsidRPr="00407E42">
        <w:rPr>
          <w:rFonts w:ascii="Times New Roman" w:hAnsi="Times New Roman" w:cs="Times New Roman"/>
          <w:sz w:val="28"/>
          <w:szCs w:val="28"/>
        </w:rPr>
        <w:t>н</w:t>
      </w:r>
      <w:r w:rsidRPr="00407E42">
        <w:rPr>
          <w:rFonts w:ascii="Times New Roman" w:hAnsi="Times New Roman" w:cs="Times New Roman"/>
          <w:sz w:val="28"/>
          <w:szCs w:val="28"/>
        </w:rPr>
        <w:t>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256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407E4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9465D">
        <w:rPr>
          <w:rFonts w:ascii="Times New Roman" w:hAnsi="Times New Roman" w:cs="Times New Roman"/>
          <w:sz w:val="28"/>
          <w:szCs w:val="28"/>
        </w:rPr>
        <w:t xml:space="preserve"> 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5946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</w:t>
      </w:r>
      <w:r w:rsidR="0059465D" w:rsidRPr="006F7606">
        <w:rPr>
          <w:rFonts w:ascii="Times New Roman" w:hAnsi="Times New Roman" w:cs="Times New Roman"/>
          <w:sz w:val="28"/>
          <w:szCs w:val="28"/>
        </w:rPr>
        <w:t>д</w:t>
      </w:r>
      <w:r w:rsidR="0059465D" w:rsidRPr="006F7606">
        <w:rPr>
          <w:rFonts w:ascii="Times New Roman" w:hAnsi="Times New Roman" w:cs="Times New Roman"/>
          <w:sz w:val="28"/>
          <w:szCs w:val="28"/>
        </w:rPr>
        <w:t>министраций, глав местных администраций, депутатов представительных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</w:t>
      </w:r>
      <w:r w:rsidR="0059465D" w:rsidRPr="006F7606">
        <w:rPr>
          <w:rFonts w:ascii="Times New Roman" w:hAnsi="Times New Roman" w:cs="Times New Roman"/>
          <w:sz w:val="28"/>
          <w:szCs w:val="28"/>
        </w:rPr>
        <w:t>у</w:t>
      </w:r>
      <w:r w:rsidR="0059465D" w:rsidRPr="006F7606">
        <w:rPr>
          <w:rFonts w:ascii="Times New Roman" w:hAnsi="Times New Roman" w:cs="Times New Roman"/>
          <w:sz w:val="28"/>
          <w:szCs w:val="28"/>
        </w:rPr>
        <w:t>татов, замещающих должности в представительных органах муниципал</w:t>
      </w:r>
      <w:r w:rsidR="0059465D" w:rsidRPr="006F7606">
        <w:rPr>
          <w:rFonts w:ascii="Times New Roman" w:hAnsi="Times New Roman" w:cs="Times New Roman"/>
          <w:sz w:val="28"/>
          <w:szCs w:val="28"/>
        </w:rPr>
        <w:t>ь</w:t>
      </w:r>
      <w:r w:rsidR="0059465D" w:rsidRPr="006F7606">
        <w:rPr>
          <w:rFonts w:ascii="Times New Roman" w:hAnsi="Times New Roman" w:cs="Times New Roman"/>
          <w:sz w:val="28"/>
          <w:szCs w:val="28"/>
        </w:rPr>
        <w:t>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не могут выполнить вышеуказанное требование в связи с арестом, запретом распоряжения, наложенными ко</w:t>
      </w:r>
      <w:r w:rsidRPr="00407E42">
        <w:rPr>
          <w:rFonts w:ascii="Times New Roman" w:hAnsi="Times New Roman" w:cs="Times New Roman"/>
          <w:sz w:val="28"/>
          <w:szCs w:val="28"/>
        </w:rPr>
        <w:t>м</w:t>
      </w:r>
      <w:r w:rsidRPr="00407E42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 в соответствии с закон</w:t>
      </w:r>
      <w:r w:rsidRPr="00407E42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>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</w:t>
      </w:r>
      <w:r w:rsidRPr="00407E42">
        <w:rPr>
          <w:rFonts w:ascii="Times New Roman" w:hAnsi="Times New Roman" w:cs="Times New Roman"/>
          <w:sz w:val="28"/>
          <w:szCs w:val="28"/>
        </w:rPr>
        <w:t>и</w:t>
      </w:r>
      <w:r w:rsidRPr="00407E42">
        <w:rPr>
          <w:rFonts w:ascii="Times New Roman" w:hAnsi="Times New Roman" w:cs="Times New Roman"/>
          <w:sz w:val="28"/>
          <w:szCs w:val="28"/>
        </w:rPr>
        <w:t>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</w:t>
      </w:r>
      <w:r w:rsidRPr="00407E42">
        <w:rPr>
          <w:rFonts w:ascii="Times New Roman" w:hAnsi="Times New Roman" w:cs="Times New Roman"/>
          <w:b/>
          <w:sz w:val="28"/>
          <w:szCs w:val="28"/>
        </w:rPr>
        <w:t>ы</w:t>
      </w:r>
      <w:r w:rsidRPr="00407E42">
        <w:rPr>
          <w:rFonts w:ascii="Times New Roman" w:hAnsi="Times New Roman" w:cs="Times New Roman"/>
          <w:b/>
          <w:sz w:val="28"/>
          <w:szCs w:val="28"/>
        </w:rPr>
        <w:t>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</w:t>
      </w:r>
      <w:r w:rsidRPr="00407E42">
        <w:rPr>
          <w:rFonts w:ascii="Times New Roman" w:hAnsi="Times New Roman" w:cs="Times New Roman"/>
          <w:b/>
          <w:sz w:val="28"/>
          <w:szCs w:val="28"/>
        </w:rPr>
        <w:t>н</w:t>
      </w:r>
      <w:r w:rsidRPr="00407E42">
        <w:rPr>
          <w:rFonts w:ascii="Times New Roman" w:hAnsi="Times New Roman" w:cs="Times New Roman"/>
          <w:b/>
          <w:sz w:val="28"/>
          <w:szCs w:val="28"/>
        </w:rPr>
        <w:t>ных ареста, запрета распоряжения или прекращения иных обсто</w:t>
      </w:r>
      <w:r w:rsidRPr="00407E42">
        <w:rPr>
          <w:rFonts w:ascii="Times New Roman" w:hAnsi="Times New Roman" w:cs="Times New Roman"/>
          <w:b/>
          <w:sz w:val="28"/>
          <w:szCs w:val="28"/>
        </w:rPr>
        <w:t>я</w:t>
      </w:r>
      <w:r w:rsidRPr="00407E42">
        <w:rPr>
          <w:rFonts w:ascii="Times New Roman" w:hAnsi="Times New Roman" w:cs="Times New Roman"/>
          <w:b/>
          <w:sz w:val="28"/>
          <w:szCs w:val="28"/>
        </w:rPr>
        <w:t>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</w:t>
      </w:r>
      <w:r w:rsidRPr="00713CCC">
        <w:rPr>
          <w:rFonts w:ascii="Times New Roman" w:hAnsi="Times New Roman" w:cs="Times New Roman"/>
          <w:i/>
          <w:sz w:val="24"/>
          <w:szCs w:val="24"/>
        </w:rPr>
        <w:t>е</w:t>
      </w:r>
      <w:r w:rsidRPr="00713CCC">
        <w:rPr>
          <w:rFonts w:ascii="Times New Roman" w:hAnsi="Times New Roman" w:cs="Times New Roman"/>
          <w:i/>
          <w:sz w:val="24"/>
          <w:szCs w:val="24"/>
        </w:rPr>
        <w:t>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</w:t>
      </w:r>
      <w:r w:rsidRPr="00713CCC">
        <w:rPr>
          <w:rFonts w:ascii="Times New Roman" w:hAnsi="Times New Roman" w:cs="Times New Roman"/>
          <w:i/>
          <w:sz w:val="24"/>
          <w:szCs w:val="24"/>
        </w:rPr>
        <w:t>н</w:t>
      </w:r>
      <w:r w:rsidRPr="00713CCC">
        <w:rPr>
          <w:rFonts w:ascii="Times New Roman" w:hAnsi="Times New Roman" w:cs="Times New Roman"/>
          <w:i/>
          <w:sz w:val="24"/>
          <w:szCs w:val="24"/>
        </w:rPr>
        <w:t>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 w:rsidR="0059465D">
        <w:rPr>
          <w:rFonts w:ascii="Times New Roman" w:hAnsi="Times New Roman" w:cs="Times New Roman"/>
          <w:sz w:val="28"/>
          <w:szCs w:val="28"/>
        </w:rPr>
        <w:t>.</w:t>
      </w:r>
    </w:p>
    <w:p w:rsidR="00624374" w:rsidRPr="003A7256" w:rsidRDefault="003A7256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56">
        <w:rPr>
          <w:rFonts w:ascii="Times New Roman" w:hAnsi="Times New Roman" w:cs="Times New Roman"/>
          <w:sz w:val="28"/>
          <w:szCs w:val="28"/>
        </w:rPr>
        <w:t>В случае получения в результате принятия наследства в соответствии с законодательством Российской Федерации или законодательством ин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 xml:space="preserve">странного государства лицами, замещающими должности 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Pr="003A725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</w:t>
      </w:r>
      <w:r w:rsidRPr="003A7256">
        <w:rPr>
          <w:rFonts w:ascii="Times New Roman" w:hAnsi="Times New Roman" w:cs="Times New Roman"/>
          <w:sz w:val="28"/>
          <w:szCs w:val="28"/>
        </w:rPr>
        <w:t>т</w:t>
      </w:r>
      <w:r w:rsidRPr="003A7256">
        <w:rPr>
          <w:rFonts w:ascii="Times New Roman" w:hAnsi="Times New Roman" w:cs="Times New Roman"/>
          <w:sz w:val="28"/>
          <w:szCs w:val="28"/>
        </w:rPr>
        <w:t>ных администраций, глав местных администраций, депутатов представ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родских округов, осуществляющих свои полномочия на постоянной осн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ве, депутатов, замещающих должности в представительных органах мун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городских округов, а также их супругами и несовершеннолетними детьми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</w:t>
      </w:r>
      <w:r w:rsidRPr="003A7256">
        <w:rPr>
          <w:rFonts w:ascii="Times New Roman" w:hAnsi="Times New Roman" w:cs="Times New Roman"/>
          <w:sz w:val="28"/>
          <w:szCs w:val="28"/>
        </w:rPr>
        <w:t>е</w:t>
      </w:r>
      <w:r w:rsidRPr="003A7256">
        <w:rPr>
          <w:rFonts w:ascii="Times New Roman" w:hAnsi="Times New Roman" w:cs="Times New Roman"/>
          <w:sz w:val="28"/>
          <w:szCs w:val="28"/>
        </w:rPr>
        <w:t>рез третьих лиц) владение и (или) пользование иностранных финансовых инструментов, а также приобретения статуса учредителя и (или) бенеф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циара учрежденного в соответствии с законодательством иностранного г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сударства доверительного управления наследственным имуществом (н</w:t>
      </w:r>
      <w:r w:rsidRPr="003A7256">
        <w:rPr>
          <w:rFonts w:ascii="Times New Roman" w:hAnsi="Times New Roman" w:cs="Times New Roman"/>
          <w:sz w:val="28"/>
          <w:szCs w:val="28"/>
        </w:rPr>
        <w:t>а</w:t>
      </w:r>
      <w:r w:rsidRPr="003A7256">
        <w:rPr>
          <w:rFonts w:ascii="Times New Roman" w:hAnsi="Times New Roman" w:cs="Times New Roman"/>
          <w:sz w:val="28"/>
          <w:szCs w:val="28"/>
        </w:rPr>
        <w:t xml:space="preserve">следственного фонда, траста) указанные лица </w:t>
      </w:r>
      <w:r w:rsidRPr="003A7256">
        <w:rPr>
          <w:rFonts w:ascii="Times New Roman" w:hAnsi="Times New Roman" w:cs="Times New Roman"/>
          <w:b/>
          <w:sz w:val="28"/>
          <w:szCs w:val="28"/>
        </w:rPr>
        <w:t>обязаны в течение шести месяцев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со дня принятия наследства или передачи иностранных финанс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 xml:space="preserve">вых инструментов учредителю и (или) бенефициару доверительного управления наследственным имуществом (наследственного фонда, траста) </w:t>
      </w:r>
      <w:r w:rsidRPr="003A7256">
        <w:rPr>
          <w:rFonts w:ascii="Times New Roman" w:hAnsi="Times New Roman" w:cs="Times New Roman"/>
          <w:b/>
          <w:sz w:val="28"/>
          <w:szCs w:val="28"/>
        </w:rPr>
        <w:t>закрыть счета (вклады), прекратить хранение наличных денежных средств и ценностей в иностранных банках, расположенных за пред</w:t>
      </w:r>
      <w:r w:rsidRPr="003A7256">
        <w:rPr>
          <w:rFonts w:ascii="Times New Roman" w:hAnsi="Times New Roman" w:cs="Times New Roman"/>
          <w:b/>
          <w:sz w:val="28"/>
          <w:szCs w:val="28"/>
        </w:rPr>
        <w:t>е</w:t>
      </w:r>
      <w:r w:rsidRPr="003A7256">
        <w:rPr>
          <w:rFonts w:ascii="Times New Roman" w:hAnsi="Times New Roman" w:cs="Times New Roman"/>
          <w:b/>
          <w:sz w:val="28"/>
          <w:szCs w:val="28"/>
        </w:rPr>
        <w:t>лами территории Российской Федерации, и (или) осуществить отчу</w:t>
      </w:r>
      <w:r w:rsidRPr="003A7256">
        <w:rPr>
          <w:rFonts w:ascii="Times New Roman" w:hAnsi="Times New Roman" w:cs="Times New Roman"/>
          <w:b/>
          <w:sz w:val="28"/>
          <w:szCs w:val="28"/>
        </w:rPr>
        <w:t>ж</w:t>
      </w:r>
      <w:r w:rsidRPr="003A7256">
        <w:rPr>
          <w:rFonts w:ascii="Times New Roman" w:hAnsi="Times New Roman" w:cs="Times New Roman"/>
          <w:b/>
          <w:sz w:val="28"/>
          <w:szCs w:val="28"/>
        </w:rPr>
        <w:t>дение полученных иностранных финансовых инструментов, прекр</w:t>
      </w:r>
      <w:r w:rsidRPr="003A7256">
        <w:rPr>
          <w:rFonts w:ascii="Times New Roman" w:hAnsi="Times New Roman" w:cs="Times New Roman"/>
          <w:b/>
          <w:sz w:val="28"/>
          <w:szCs w:val="28"/>
        </w:rPr>
        <w:t>а</w:t>
      </w:r>
      <w:r w:rsidRPr="003A7256">
        <w:rPr>
          <w:rFonts w:ascii="Times New Roman" w:hAnsi="Times New Roman" w:cs="Times New Roman"/>
          <w:b/>
          <w:sz w:val="28"/>
          <w:szCs w:val="28"/>
        </w:rPr>
        <w:t>тить владение и (или) пользование иностранными финансовыми и</w:t>
      </w:r>
      <w:r w:rsidRPr="003A7256">
        <w:rPr>
          <w:rFonts w:ascii="Times New Roman" w:hAnsi="Times New Roman" w:cs="Times New Roman"/>
          <w:b/>
          <w:sz w:val="28"/>
          <w:szCs w:val="28"/>
        </w:rPr>
        <w:t>н</w:t>
      </w:r>
      <w:r w:rsidRPr="003A7256">
        <w:rPr>
          <w:rFonts w:ascii="Times New Roman" w:hAnsi="Times New Roman" w:cs="Times New Roman"/>
          <w:b/>
          <w:sz w:val="28"/>
          <w:szCs w:val="28"/>
        </w:rPr>
        <w:t>струментами иным способом</w:t>
      </w:r>
      <w:r w:rsidRPr="003A7256">
        <w:rPr>
          <w:rFonts w:ascii="Times New Roman" w:hAnsi="Times New Roman" w:cs="Times New Roman"/>
          <w:sz w:val="28"/>
          <w:szCs w:val="28"/>
        </w:rPr>
        <w:t xml:space="preserve"> </w:t>
      </w:r>
      <w:r w:rsidRPr="00E16561">
        <w:rPr>
          <w:rFonts w:ascii="Times New Roman" w:hAnsi="Times New Roman" w:cs="Times New Roman"/>
          <w:sz w:val="24"/>
          <w:szCs w:val="24"/>
        </w:rPr>
        <w:t>(</w:t>
      </w:r>
      <w:r w:rsidRPr="00E16561">
        <w:rPr>
          <w:rFonts w:ascii="Times New Roman" w:hAnsi="Times New Roman" w:cs="Times New Roman"/>
          <w:i/>
          <w:sz w:val="24"/>
          <w:szCs w:val="24"/>
        </w:rPr>
        <w:t>часть 4 статьи 3 Федерального закона</w:t>
      </w:r>
      <w:r w:rsidRPr="00E16561">
        <w:rPr>
          <w:rFonts w:ascii="Times New Roman" w:hAnsi="Times New Roman" w:cs="Times New Roman"/>
          <w:sz w:val="24"/>
          <w:szCs w:val="24"/>
        </w:rPr>
        <w:t xml:space="preserve"> </w:t>
      </w:r>
      <w:r w:rsidRPr="00E16561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 хранить наличные денежные средства и ценн</w:t>
      </w:r>
      <w:r w:rsidRPr="00E16561">
        <w:rPr>
          <w:rFonts w:ascii="Times New Roman" w:hAnsi="Times New Roman" w:cs="Times New Roman"/>
          <w:i/>
          <w:sz w:val="24"/>
          <w:szCs w:val="24"/>
        </w:rPr>
        <w:t>о</w:t>
      </w:r>
      <w:r w:rsidRPr="00E16561">
        <w:rPr>
          <w:rFonts w:ascii="Times New Roman" w:hAnsi="Times New Roman" w:cs="Times New Roman"/>
          <w:i/>
          <w:sz w:val="24"/>
          <w:szCs w:val="24"/>
        </w:rPr>
        <w:t>сти в иностранных банках</w:t>
      </w:r>
      <w:r w:rsidRPr="00E16561">
        <w:rPr>
          <w:rFonts w:ascii="Times New Roman" w:hAnsi="Times New Roman" w:cs="Times New Roman"/>
          <w:sz w:val="24"/>
          <w:szCs w:val="24"/>
        </w:rPr>
        <w:t>).</w:t>
      </w:r>
      <w:r w:rsidR="00624374" w:rsidRPr="003A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B55" w:rsidRDefault="00D65B55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BA1444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</w:t>
      </w:r>
      <w:r w:rsidR="00000B66">
        <w:rPr>
          <w:rFonts w:ascii="Times New Roman" w:hAnsi="Times New Roman" w:cs="Times New Roman"/>
          <w:b/>
          <w:sz w:val="24"/>
          <w:szCs w:val="24"/>
        </w:rPr>
        <w:t xml:space="preserve">НИИ ЛИЦ, ЗАМЕЩАЮЩИХ </w:t>
      </w:r>
    </w:p>
    <w:p w:rsidR="007A6FFE" w:rsidRDefault="00000B6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7A6FFE" w:rsidRPr="00AF4609">
        <w:rPr>
          <w:rFonts w:ascii="Times New Roman" w:hAnsi="Times New Roman" w:cs="Times New Roman"/>
          <w:b/>
          <w:sz w:val="24"/>
          <w:szCs w:val="24"/>
        </w:rPr>
        <w:t>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432" w:rsidRDefault="008E0432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Лицам, замещающим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глав городских округов, 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глав муниципальных окр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 xml:space="preserve">гов,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глав муниципальных районов, глав иных муниципальных образований, испо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округов, осуществляющих свои полномочия на постоянной о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нове, депутатов, замещающих должности в представительных органах муниц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</w:t>
      </w:r>
      <w:r w:rsidR="007A6FFE" w:rsidRPr="008E04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части 1 статьи 7.1 Федерального закона «О противодействии коррупции», статье 2 Фед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рального закона </w:t>
      </w:r>
      <w:r w:rsidR="007A6F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  <w:r w:rsidRPr="008E0432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2C42E0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7A379C" w:rsidRDefault="006C7F18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.4pt;margin-top:9.25pt;width:454.1pt;height:1in;z-index:251692032">
            <v:textbox>
              <w:txbxContent>
                <w:p w:rsidR="0005607E" w:rsidRDefault="0005607E"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запрещается открывать и иметь счета (вклады), хранить наличные д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е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нежные средства и ценности в иностранных банках, расположенных за пределами территории Российской Федерации, владеть и (или) польз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о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ваться иностранными финансовыми инструментами</w:t>
                  </w:r>
                </w:p>
              </w:txbxContent>
            </v:textbox>
          </v:shape>
        </w:pic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E635DE" w:rsidRDefault="00E635DE" w:rsidP="00E63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635DE">
        <w:rPr>
          <w:rFonts w:ascii="Times New Roman" w:hAnsi="Times New Roman" w:cs="Times New Roman"/>
          <w:b/>
          <w:i/>
          <w:sz w:val="24"/>
          <w:szCs w:val="24"/>
        </w:rPr>
        <w:t>Данный запрет распространяется и на супругов и несовершеннолетних детей ук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занных лиц (пункт 2 части 1 статьи 7.1 Федерального закона «О противодействии коррупции»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635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2E0" w:rsidRDefault="002C42E0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345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BC1" w:rsidRPr="00DC0C6B" w:rsidRDefault="00725C22" w:rsidP="00DC0C6B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 муниципаль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ные должности 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и осуществляющие свои по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 xml:space="preserve">номочия на постоянной основе, 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>согласно нормам статьи 12.1 Федерального закона «О противодействии коррупции»</w:t>
      </w:r>
      <w:r w:rsidR="00BF6A69" w:rsidRPr="00BA62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6A69" w:rsidRPr="00941B59" w:rsidRDefault="006C7F18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_x0000_s1046" style="position:absolute;left:0;text-align:left;margin-left:156.8pt;margin-top:7.5pt;width:167.5pt;height:81.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color="#4f81bd [3204]" strokecolor="#243f60 [1604]" strokeweight="2pt">
            <v:textbox>
              <w:txbxContent>
                <w:p w:rsidR="008C198A" w:rsidRDefault="008C198A" w:rsidP="008C198A">
                  <w:pPr>
                    <w:spacing w:after="0" w:line="216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Не вправе замещать др</w:t>
                  </w: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у</w:t>
                  </w: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гие должности в органах государственной власти и органах местного </w:t>
                  </w:r>
                </w:p>
                <w:p w:rsidR="008C198A" w:rsidRPr="008C198A" w:rsidRDefault="008C198A" w:rsidP="008C198A">
                  <w:pPr>
                    <w:spacing w:after="0" w:line="216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самоуправления</w:t>
                  </w:r>
                </w:p>
              </w:txbxContent>
            </v:textbox>
          </v:rect>
        </w:pict>
      </w:r>
      <w:r w:rsidRPr="006C7F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9" style="position:absolute;left:0;text-align:left;margin-left:331.9pt;margin-top:7.5pt;width:168.2pt;height:189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разглашать или использовать в целях, не связанных с выполнением служебных обязанностей, сведения, отнесенные в с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ответствии с федеральным законом к информации о</w:t>
                  </w:r>
                  <w:r w:rsidRPr="00941B59">
                    <w:rPr>
                      <w:b/>
                      <w:sz w:val="24"/>
                      <w:szCs w:val="24"/>
                    </w:rPr>
                    <w:t>г</w:t>
                  </w:r>
                  <w:r w:rsidRPr="00941B59">
                    <w:rPr>
                      <w:b/>
                      <w:sz w:val="24"/>
                      <w:szCs w:val="24"/>
                    </w:rPr>
                    <w:t>раниченного доступа, ста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шие ему известными в связи с выполнением служебных обязанностей</w:t>
                  </w:r>
                </w:p>
              </w:txbxContent>
            </v:textbox>
          </v:rect>
        </w:pict>
      </w:r>
      <w:r w:rsidRPr="006C7F1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2" o:spid="_x0000_s1031" style="position:absolute;left:0;text-align:left;margin-left:-10.5pt;margin-top:7.55pt;width:162.7pt;height:227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" fillcolor="#4f81bd [3204]" strokecolor="#243f60 [1604]" strokeweight="2pt">
            <v:textbox>
              <w:txbxContent>
                <w:p w:rsidR="00DC0C6B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 xml:space="preserve">Не вправе заниматься предпринимательской деятельностью лично или через доверенных лиц, а также участвовать в </w:t>
                  </w:r>
                  <w:r>
                    <w:rPr>
                      <w:b/>
                      <w:sz w:val="24"/>
                      <w:szCs w:val="24"/>
                    </w:rPr>
                    <w:t>упра</w:t>
                  </w:r>
                  <w:r>
                    <w:rPr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sz w:val="24"/>
                      <w:szCs w:val="24"/>
                    </w:rPr>
                    <w:t>лении коммерческой орг</w:t>
                  </w:r>
                  <w:r>
                    <w:rPr>
                      <w:b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sz w:val="24"/>
                      <w:szCs w:val="24"/>
                    </w:rPr>
                    <w:t>низацией или некомме</w:t>
                  </w:r>
                  <w:r>
                    <w:rPr>
                      <w:b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sz w:val="24"/>
                      <w:szCs w:val="24"/>
                    </w:rPr>
                    <w:t xml:space="preserve">ческой организацией </w:t>
                  </w:r>
                  <w:r w:rsidRPr="00941B59">
                    <w:rPr>
                      <w:b/>
                      <w:sz w:val="24"/>
                      <w:szCs w:val="24"/>
                    </w:rPr>
                    <w:t>(за исключением случаев, у</w:t>
                  </w:r>
                  <w:r w:rsidRPr="00941B59">
                    <w:rPr>
                      <w:b/>
                      <w:sz w:val="24"/>
                      <w:szCs w:val="24"/>
                    </w:rPr>
                    <w:t>с</w:t>
                  </w:r>
                  <w:r w:rsidRPr="00941B59">
                    <w:rPr>
                      <w:b/>
                      <w:sz w:val="24"/>
                      <w:szCs w:val="24"/>
                    </w:rPr>
                    <w:t>тановленных законом)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 xml:space="preserve">1 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6C7F18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F1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4" o:spid="_x0000_s1030" style="position:absolute;left:0;text-align:left;margin-left:156pt;margin-top:14.9pt;width:168.3pt;height:114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color="#4f81bd [3204]" strokecolor="#243f60 [1604]" strokeweight="2pt">
            <v:textbox>
              <w:txbxContent>
                <w:p w:rsidR="0005607E" w:rsidRPr="00941B59" w:rsidRDefault="0005607E" w:rsidP="00BA144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быть поверенн</w:t>
                  </w:r>
                  <w:r w:rsidRPr="00941B59">
                    <w:rPr>
                      <w:b/>
                      <w:sz w:val="24"/>
                      <w:szCs w:val="24"/>
                    </w:rPr>
                    <w:t>ы</w:t>
                  </w:r>
                  <w:r w:rsidRPr="00941B59">
                    <w:rPr>
                      <w:b/>
                      <w:sz w:val="24"/>
                      <w:szCs w:val="24"/>
                    </w:rPr>
                    <w:t>ми или иными представит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лями по делам третьих лиц в органах государственной власти и органах местного самоуправления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DC0C6B" w:rsidRDefault="0005607E" w:rsidP="00BA14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6C7F18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F1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7" o:spid="_x0000_s1032" style="position:absolute;left:0;text-align:left;margin-left:159.05pt;margin-top:10.6pt;width:162.3pt;height:235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color="#4f81bd [3204]" strokecolor="#243f60 [1604]" strokeweight="2pt">
            <v:textbox style="mso-next-textbox:#Прямоугольник 7">
              <w:txbxContent>
                <w:p w:rsidR="00DC0C6B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в связи с выполнением служебных (должностных) обязанн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стей не предусмотренные законодательством Ро</w:t>
                  </w:r>
                  <w:r w:rsidRPr="00941B59">
                    <w:rPr>
                      <w:b/>
                      <w:sz w:val="24"/>
                      <w:szCs w:val="24"/>
                    </w:rPr>
                    <w:t>с</w:t>
                  </w:r>
                  <w:r w:rsidRPr="00941B59">
                    <w:rPr>
                      <w:b/>
                      <w:sz w:val="24"/>
                      <w:szCs w:val="24"/>
                    </w:rPr>
                    <w:t>сийской Федерации возн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граждения (ссуды, дене</w:t>
                  </w:r>
                  <w:r w:rsidRPr="00941B59">
                    <w:rPr>
                      <w:b/>
                      <w:sz w:val="24"/>
                      <w:szCs w:val="24"/>
                    </w:rPr>
                    <w:t>ж</w:t>
                  </w:r>
                  <w:r w:rsidRPr="00941B59">
                    <w:rPr>
                      <w:b/>
                      <w:sz w:val="24"/>
                      <w:szCs w:val="24"/>
                    </w:rPr>
                    <w:t>ное и иное вознагражд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ние, услуги, оплату развл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чений, отдыха, транспор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ных расходов) и подарки от физических и 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юридических лиц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4</w:t>
                  </w:r>
                </w:p>
                <w:p w:rsidR="008C198A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странице)</w:t>
                  </w:r>
                </w:p>
              </w:txbxContent>
            </v:textbox>
          </v:rect>
        </w:pict>
      </w:r>
      <w:r w:rsidRPr="006C7F1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0" o:spid="_x0000_s1033" style="position:absolute;left:0;text-align:left;margin-left:331.3pt;margin-top:.4pt;width:168.55pt;height:229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Kk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L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c0aSpKUCAABfBQAADgAAAAAAAAAAAAAAAAAu&#10;AgAAZHJzL2Uyb0RvYy54bWxQSwECLQAUAAYACAAAACEAd7cytt0AAAAIAQAADwAAAAAAAAAAAAAA&#10;AAD/BAAAZHJzL2Rvd25yZXYueG1sUEsFBgAAAAAEAAQA8wAAAAkGAAAAAA==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принимать в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преки установленному 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рядку почетные и специал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ные звания, награды и иные знаки отличия (за исключ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нием научных и спорти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ных) иностранных гос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дарств,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международных о</w:t>
                  </w:r>
                  <w:r w:rsidRPr="00941B59">
                    <w:rPr>
                      <w:b/>
                      <w:sz w:val="24"/>
                      <w:szCs w:val="24"/>
                    </w:rPr>
                    <w:t>р</w:t>
                  </w:r>
                  <w:r w:rsidRPr="00941B59">
                    <w:rPr>
                      <w:b/>
                      <w:sz w:val="24"/>
                      <w:szCs w:val="24"/>
                    </w:rPr>
                    <w:t>ганизаций, политических партий, иных общественных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объединений и других орг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низаций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F6A69" w:rsidRPr="00941B59" w:rsidRDefault="006C7F18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3" o:spid="_x0000_s1034" style="position:absolute;left:0;text-align:left;margin-left:-10.5pt;margin-top:14.55pt;width:162.7pt;height:124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заниматься др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гой оплачиваемой де</w:t>
                  </w:r>
                  <w:r w:rsidRPr="00941B59">
                    <w:rPr>
                      <w:b/>
                      <w:sz w:val="24"/>
                      <w:szCs w:val="24"/>
                    </w:rPr>
                    <w:t>я</w:t>
                  </w:r>
                  <w:r w:rsidRPr="00941B59">
                    <w:rPr>
                      <w:b/>
                      <w:sz w:val="24"/>
                      <w:szCs w:val="24"/>
                    </w:rPr>
                    <w:t>тельностью, кроме преп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давательской, научной и иной творческой деятел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ности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BA1444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(см. на следующей 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6C7F18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F1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16" o:spid="_x0000_s1035" style="position:absolute;left:0;text-align:left;margin-left:-10.5pt;margin-top:1.1pt;width:163.25pt;height:242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" fillcolor="#4f81bd [3204]" strokecolor="#243f60 [1604]" strokeweight="2pt">
            <v:textbox style="mso-next-textbox:#Прямоугольник 16">
              <w:txbxContent>
                <w:p w:rsidR="0005607E" w:rsidRPr="00196F1E" w:rsidRDefault="0005607E" w:rsidP="00BF6A6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96F1E">
                    <w:rPr>
                      <w:b/>
                    </w:rPr>
                    <w:t>Не вправе замещать госуда</w:t>
                  </w:r>
                  <w:r w:rsidRPr="00196F1E">
                    <w:rPr>
                      <w:b/>
                    </w:rPr>
                    <w:t>р</w:t>
                  </w:r>
                  <w:r w:rsidRPr="00196F1E">
                    <w:rPr>
                      <w:b/>
                    </w:rPr>
                    <w:t>ственные должности Росси</w:t>
                  </w:r>
                  <w:r w:rsidRPr="00196F1E">
                    <w:rPr>
                      <w:b/>
                    </w:rPr>
                    <w:t>й</w:t>
                  </w:r>
                  <w:r w:rsidRPr="00196F1E">
                    <w:rPr>
                      <w:b/>
                    </w:rPr>
                    <w:t>ской Федерации, государс</w:t>
                  </w:r>
                  <w:r w:rsidRPr="00196F1E">
                    <w:rPr>
                      <w:b/>
                    </w:rPr>
                    <w:t>т</w:t>
                  </w:r>
                  <w:r w:rsidRPr="00196F1E">
                    <w:rPr>
                      <w:b/>
                    </w:rPr>
                    <w:t>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</w:t>
                  </w:r>
                  <w:r w:rsidRPr="00196F1E">
                    <w:rPr>
                      <w:b/>
                    </w:rPr>
                    <w:t>е</w:t>
                  </w:r>
                  <w:r w:rsidRPr="00196F1E">
                    <w:rPr>
                      <w:b/>
                    </w:rPr>
                    <w:t>деральными законами, з</w:t>
                  </w:r>
                  <w:r w:rsidRPr="00196F1E">
                    <w:rPr>
                      <w:b/>
                    </w:rPr>
                    <w:t>а</w:t>
                  </w:r>
                  <w:r w:rsidRPr="00196F1E">
                    <w:rPr>
                      <w:b/>
                    </w:rPr>
                    <w:t>мещать</w:t>
                  </w:r>
                  <w:r w:rsidRPr="00196F1E">
                    <w:rPr>
                      <w:b/>
                      <w:color w:val="FFFFFF" w:themeColor="background1"/>
                    </w:rPr>
                    <w:t xml:space="preserve"> </w:t>
                  </w:r>
                  <w:r w:rsidRPr="00196F1E">
                    <w:rPr>
                      <w:b/>
                    </w:rPr>
                    <w:t>другие должности в органах государственной вл</w:t>
                  </w:r>
                  <w:r w:rsidRPr="00196F1E">
                    <w:rPr>
                      <w:b/>
                    </w:rPr>
                    <w:t>а</w:t>
                  </w:r>
                  <w:r w:rsidRPr="00196F1E">
                    <w:rPr>
                      <w:b/>
                    </w:rPr>
                    <w:t>сти и органах местного сам</w:t>
                  </w:r>
                  <w:r w:rsidRPr="00196F1E">
                    <w:rPr>
                      <w:b/>
                    </w:rPr>
                    <w:t>о</w:t>
                  </w:r>
                  <w:r w:rsidRPr="00196F1E">
                    <w:rPr>
                      <w:b/>
                    </w:rPr>
                    <w:t>управления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6C7F18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F1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6" o:spid="_x0000_s1037" style="position:absolute;left:0;text-align:left;margin-left:159.35pt;margin-top:14.85pt;width:162.3pt;height:141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использовать в неслужебных целях и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формацию, средства мат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риально-технического, ф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нансового и информац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онного обеспечения, пре</w:t>
                  </w:r>
                  <w:r w:rsidRPr="00941B59">
                    <w:rPr>
                      <w:b/>
                      <w:sz w:val="24"/>
                      <w:szCs w:val="24"/>
                    </w:rPr>
                    <w:t>д</w:t>
                  </w:r>
                  <w:r w:rsidRPr="00941B59">
                    <w:rPr>
                      <w:b/>
                      <w:sz w:val="24"/>
                      <w:szCs w:val="24"/>
                    </w:rPr>
                    <w:t>назначенные только для служебной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9" o:spid="_x0000_s1036" style="position:absolute;left:0;text-align:left;margin-left:332.3pt;margin-top:5.7pt;width:167.8pt;height:144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выезжать в сл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жебные командировки за пределы Российской Фед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рации за счет средств физ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ческих и юридических лиц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5</w:t>
                  </w:r>
                </w:p>
                <w:p w:rsidR="0005607E" w:rsidRPr="00941B59" w:rsidRDefault="0005607E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  <w:p w:rsidR="0005607E" w:rsidRPr="008A1CDF" w:rsidRDefault="0005607E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6C7F18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F1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5" o:spid="_x0000_s1038" style="position:absolute;left:0;text-align:left;margin-left:-11.45pt;margin-top:6pt;width:163.65pt;height:9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гон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рары за публикации и в</w:t>
                  </w:r>
                  <w:r w:rsidRPr="00941B59">
                    <w:rPr>
                      <w:b/>
                      <w:sz w:val="24"/>
                      <w:szCs w:val="24"/>
                    </w:rPr>
                    <w:t>ы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ступления в качестве лица, </w:t>
                  </w:r>
                  <w:r>
                    <w:rPr>
                      <w:b/>
                      <w:sz w:val="24"/>
                      <w:szCs w:val="24"/>
                    </w:rPr>
                    <w:t>замещающего муниц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sz w:val="24"/>
                      <w:szCs w:val="24"/>
                    </w:rPr>
                    <w:t xml:space="preserve">пальную </w:t>
                  </w:r>
                  <w:r w:rsidRPr="00941B59">
                    <w:rPr>
                      <w:b/>
                      <w:sz w:val="24"/>
                      <w:szCs w:val="24"/>
                    </w:rPr>
                    <w:t>должность</w:t>
                  </w:r>
                  <w:r>
                    <w:rPr>
                      <w:b/>
                      <w:sz w:val="24"/>
                      <w:szCs w:val="24"/>
                    </w:rPr>
                    <w:t xml:space="preserve"> на п</w:t>
                  </w:r>
                  <w:r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>стоянной основе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6C7F18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2" o:spid="_x0000_s1039" style="position:absolute;left:0;text-align:left;margin-left:159.4pt;margin-top:6.05pt;width:340.8pt;height:9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color="#4f81bd [3204]" strokecolor="#243f60 [1604]" strokeweight="2pt">
            <v:textbox style="mso-next-textbox:#Прямоугольник 12"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входить в состав органов управления, попечител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ских или наблюдательных советов, иных органов иностра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ных некоммерческих неправительственных организаций и действующих на территории Российской Федерации их структурных подразделений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05607E" w:rsidRPr="00941B59" w:rsidRDefault="0005607E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  <w:p w:rsidR="0005607E" w:rsidRPr="008171B1" w:rsidRDefault="0005607E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1E6351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05607E" w:rsidRPr="0005607E" w:rsidRDefault="0005607E" w:rsidP="000560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в управлении политической партией, органом професси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образования,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5607E" w:rsidRPr="0005607E" w:rsidRDefault="0005607E" w:rsidP="0005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2) участия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безвозмездной основе в управлении некоммерческой организацией (кроме уч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стия в управлении политической партией, органом профессионального союза, в том числе выбо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ражного кооперативов, товарищества собственников недвижимости) с предварительным уведомл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нием высшего должностного лица субъекта Российской Федерации (руководителя высшего испо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нительного органа государственной власти субъекта Российской Федерации) в порядке, устано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ленном законом субъекта Российской Федерации;</w:t>
      </w:r>
    </w:p>
    <w:p w:rsidR="0005607E" w:rsidRPr="0005607E" w:rsidRDefault="007A3593" w:rsidP="007A35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5607E" w:rsidRPr="0005607E" w:rsidRDefault="007A3593" w:rsidP="0005607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деляющими порядок осуществления от имени муниципального образования полномочий учредит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 организации либо порядок управления находящимися в муниципальной собственности акциями (долями в уставном капитале);</w:t>
      </w:r>
    </w:p>
    <w:p w:rsidR="0005607E" w:rsidRPr="007A3593" w:rsidRDefault="007A3593" w:rsidP="007A359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0B39F7">
        <w:rPr>
          <w:rFonts w:ascii="Times New Roman" w:hAnsi="Times New Roman" w:cs="Times New Roman"/>
          <w:sz w:val="21"/>
          <w:szCs w:val="21"/>
        </w:rPr>
        <w:t>а</w:t>
      </w:r>
      <w:r w:rsidRPr="000B39F7">
        <w:rPr>
          <w:rFonts w:ascii="Times New Roman" w:hAnsi="Times New Roman" w:cs="Times New Roman"/>
          <w:sz w:val="21"/>
          <w:szCs w:val="21"/>
        </w:rPr>
        <w:t>родными договорами Российской Федерации, законодательством Российской Федерации или дог</w:t>
      </w:r>
      <w:r w:rsidRPr="000B39F7">
        <w:rPr>
          <w:rFonts w:ascii="Times New Roman" w:hAnsi="Times New Roman" w:cs="Times New Roman"/>
          <w:sz w:val="21"/>
          <w:szCs w:val="21"/>
        </w:rPr>
        <w:t>о</w:t>
      </w:r>
      <w:r w:rsidRPr="000B39F7">
        <w:rPr>
          <w:rFonts w:ascii="Times New Roman" w:hAnsi="Times New Roman" w:cs="Times New Roman"/>
          <w:sz w:val="21"/>
          <w:szCs w:val="21"/>
        </w:rPr>
        <w:t>воренностями на взаимной основе федеральных органов государственной власти с государственн</w:t>
      </w:r>
      <w:r w:rsidRPr="000B39F7">
        <w:rPr>
          <w:rFonts w:ascii="Times New Roman" w:hAnsi="Times New Roman" w:cs="Times New Roman"/>
          <w:sz w:val="21"/>
          <w:szCs w:val="21"/>
        </w:rPr>
        <w:t>ы</w:t>
      </w:r>
      <w:r w:rsidRPr="000B39F7">
        <w:rPr>
          <w:rFonts w:ascii="Times New Roman" w:hAnsi="Times New Roman" w:cs="Times New Roman"/>
          <w:sz w:val="21"/>
          <w:szCs w:val="21"/>
        </w:rPr>
        <w:t>ми органами иностранных государств, международными или иностранными организациями</w:t>
      </w:r>
      <w:r w:rsidR="004711A7">
        <w:rPr>
          <w:rFonts w:ascii="Times New Roman" w:hAnsi="Times New Roman" w:cs="Times New Roman"/>
          <w:sz w:val="21"/>
          <w:szCs w:val="21"/>
        </w:rPr>
        <w:t>.</w:t>
      </w:r>
    </w:p>
    <w:p w:rsidR="00BF6A69" w:rsidRPr="000B39F7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Если иное не предусмотрено федеральными законами.</w:t>
      </w:r>
    </w:p>
    <w:p w:rsidR="00BF6A69" w:rsidRPr="000B39F7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Подарки, полученные в связи с протокольными мероприятиями, со служебными команд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ровками и с другими официальными мероприятия</w:t>
      </w:r>
      <w:r w:rsidR="00790055">
        <w:rPr>
          <w:rFonts w:ascii="Times New Roman" w:hAnsi="Times New Roman" w:cs="Times New Roman"/>
          <w:sz w:val="21"/>
          <w:szCs w:val="21"/>
        </w:rPr>
        <w:t>ми, признаются собственностью муниципального образования</w:t>
      </w:r>
      <w:r w:rsidRPr="000B39F7">
        <w:rPr>
          <w:rFonts w:ascii="Times New Roman" w:hAnsi="Times New Roman" w:cs="Times New Roman"/>
          <w:sz w:val="21"/>
          <w:szCs w:val="21"/>
        </w:rPr>
        <w:t xml:space="preserve"> и передаются по акт</w:t>
      </w:r>
      <w:r w:rsidR="00790055">
        <w:rPr>
          <w:rFonts w:ascii="Times New Roman" w:hAnsi="Times New Roman" w:cs="Times New Roman"/>
          <w:sz w:val="21"/>
          <w:szCs w:val="21"/>
        </w:rPr>
        <w:t>у в соответствующий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ный орга</w:t>
      </w:r>
      <w:r w:rsidR="0075139E">
        <w:rPr>
          <w:rFonts w:ascii="Times New Roman" w:hAnsi="Times New Roman" w:cs="Times New Roman"/>
          <w:sz w:val="21"/>
          <w:szCs w:val="21"/>
        </w:rPr>
        <w:t>н. Лицо, замещавшее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ную должность, сдавшее подарок, полученный им в связи с протокольным мероприят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ем, со служебной командировкой и с другим официальным мероприятием, может его выкупить в порядке, устанавливаемом</w:t>
      </w:r>
      <w:r w:rsidR="0081048A">
        <w:rPr>
          <w:rFonts w:ascii="Times New Roman" w:hAnsi="Times New Roman" w:cs="Times New Roman"/>
          <w:sz w:val="21"/>
          <w:szCs w:val="21"/>
        </w:rPr>
        <w:t xml:space="preserve"> нормативными правовыми актами Российской Федерации</w:t>
      </w:r>
      <w:r w:rsidR="000C1CB5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тельством Российской Федерации, по договоренностям государственных органов Российской Фед</w:t>
      </w:r>
      <w:r w:rsidR="006C2C88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</w:t>
      </w:r>
      <w:r w:rsidR="006C2C88" w:rsidRPr="000B39F7">
        <w:rPr>
          <w:rFonts w:ascii="Times New Roman" w:hAnsi="Times New Roman" w:cs="Times New Roman"/>
          <w:sz w:val="21"/>
          <w:szCs w:val="21"/>
        </w:rPr>
        <w:t>о</w:t>
      </w:r>
      <w:r w:rsidR="006C2C88" w:rsidRPr="000B39F7">
        <w:rPr>
          <w:rFonts w:ascii="Times New Roman" w:hAnsi="Times New Roman" w:cs="Times New Roman"/>
          <w:sz w:val="21"/>
          <w:szCs w:val="21"/>
        </w:rPr>
        <w:t>нодательством Российской Федерации или договоренностями на взаимной основе федеральных о</w:t>
      </w:r>
      <w:r w:rsidR="006C2C88" w:rsidRPr="000B39F7">
        <w:rPr>
          <w:rFonts w:ascii="Times New Roman" w:hAnsi="Times New Roman" w:cs="Times New Roman"/>
          <w:sz w:val="21"/>
          <w:szCs w:val="21"/>
        </w:rPr>
        <w:t>р</w:t>
      </w:r>
      <w:r w:rsidR="006C2C88" w:rsidRPr="000B39F7">
        <w:rPr>
          <w:rFonts w:ascii="Times New Roman" w:hAnsi="Times New Roman" w:cs="Times New Roman"/>
          <w:sz w:val="21"/>
          <w:szCs w:val="21"/>
        </w:rPr>
        <w:t>ганов государственной власти с государственными органами иностранных государств, междун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родными или иностранными организациями.</w:t>
      </w:r>
    </w:p>
    <w:p w:rsidR="00486A0C" w:rsidRPr="008C198A" w:rsidRDefault="00486A0C" w:rsidP="003651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A0C" w:rsidRPr="00120F0B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F0B">
        <w:rPr>
          <w:rFonts w:ascii="Times New Roman" w:hAnsi="Times New Roman" w:cs="Times New Roman"/>
          <w:b/>
          <w:i/>
          <w:sz w:val="24"/>
          <w:szCs w:val="24"/>
        </w:rPr>
        <w:t>Лица, замещающие должности глав муниципальных образований и осущ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пунктами 4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11 части 3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статьи 12.1 Федерал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ного закона «О противодействии коррупции».</w:t>
      </w:r>
    </w:p>
    <w:p w:rsidR="00486A0C" w:rsidRPr="008C198A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</w:t>
      </w:r>
      <w:r w:rsidR="00486A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лями нанимателя (руководителями), в целях исключения конфликта интересов в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Pr="008C198A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857F5" w:rsidRDefault="006C7F18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F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0" style="position:absolute;left:0;text-align:left;margin-left:-.25pt;margin-top:6.1pt;width:459.75pt;height:65.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6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u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CAzOI67gIAAN0FAAAO&#10;AAAAAAAAAAAAAAAAAC4CAABkcnMvZTJvRG9jLnhtbFBLAQItABQABgAIAAAAIQDg2JSB2wAAAAgB&#10;AAAPAAAAAAAAAAAAAAAAAEgFAABkcnMvZG93bnJldi54bWxQSwUGAAAAAAQABADzAAAAUAYAAAAA&#10;" filled="f" strokecolor="#a5a5a5 [2092]" strokeweight="2pt">
            <v:textbox>
              <w:txbxContent>
                <w:p w:rsidR="0005607E" w:rsidRPr="00F36158" w:rsidRDefault="0005607E" w:rsidP="001857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F361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 могут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пр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едставлять интересы муниципаль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ных служащих в выборном профсоюзном органе соответствующего органа в период осуществл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ния ими полномочий по указанным должностям</w:t>
                  </w:r>
                </w:p>
              </w:txbxContent>
            </v:textbox>
          </v:rect>
        </w:pict>
      </w:r>
    </w:p>
    <w:p w:rsidR="00365145" w:rsidRDefault="00365145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:rsidR="00BA1444" w:rsidRDefault="00996768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ЗАМЕЩАЮЩИМИ МУНИЦИПАЛЬ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 xml:space="preserve">ИЧЕНИЙ И ТРЕБОВАНИЙ, УСТАНОВЛЕННЫХ В ЦЕЛЯХ 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7A31C3" w:rsidRPr="007B7256" w:rsidRDefault="007A31C3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7A37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8EB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законом, лица, замещающие муниципальные должности, представляют сведения о своих доходах, ра</w:t>
      </w:r>
      <w:r w:rsidRPr="004B28EB">
        <w:rPr>
          <w:rFonts w:ascii="Times New Roman" w:hAnsi="Times New Roman" w:cs="Times New Roman"/>
          <w:sz w:val="28"/>
          <w:szCs w:val="28"/>
        </w:rPr>
        <w:t>с</w:t>
      </w:r>
      <w:r w:rsidRPr="004B28EB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</w:t>
      </w:r>
      <w:r w:rsidRPr="004B28EB">
        <w:rPr>
          <w:rFonts w:ascii="Times New Roman" w:hAnsi="Times New Roman" w:cs="Times New Roman"/>
          <w:sz w:val="28"/>
          <w:szCs w:val="28"/>
        </w:rPr>
        <w:t>а</w:t>
      </w:r>
      <w:r w:rsidRPr="004B28EB">
        <w:rPr>
          <w:rFonts w:ascii="Times New Roman" w:hAnsi="Times New Roman" w:cs="Times New Roman"/>
          <w:sz w:val="28"/>
          <w:szCs w:val="28"/>
        </w:rPr>
        <w:t xml:space="preserve">рактера своих супруг (супругов) и несовершеннолетних детей </w:t>
      </w:r>
      <w:r w:rsidRPr="004B28EB">
        <w:rPr>
          <w:rFonts w:ascii="Times New Roman" w:hAnsi="Times New Roman" w:cs="Times New Roman"/>
          <w:b/>
          <w:sz w:val="28"/>
          <w:szCs w:val="28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5DCF" w:rsidRDefault="006F5DCF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</w:t>
      </w:r>
      <w:r w:rsidRPr="006F5DCF">
        <w:rPr>
          <w:rFonts w:ascii="Times New Roman" w:hAnsi="Times New Roman" w:cs="Times New Roman"/>
          <w:sz w:val="28"/>
          <w:szCs w:val="28"/>
        </w:rPr>
        <w:t>и</w:t>
      </w:r>
      <w:r w:rsidRPr="006F5DCF">
        <w:rPr>
          <w:rFonts w:ascii="Times New Roman" w:hAnsi="Times New Roman" w:cs="Times New Roman"/>
          <w:sz w:val="28"/>
          <w:szCs w:val="28"/>
        </w:rPr>
        <w:t>тельного органа сельского поселения и осуществляющее свои полномочия на непостоянной основе, представляет указанные сведения в течение чет</w:t>
      </w:r>
      <w:r w:rsidRPr="006F5DCF">
        <w:rPr>
          <w:rFonts w:ascii="Times New Roman" w:hAnsi="Times New Roman" w:cs="Times New Roman"/>
          <w:sz w:val="28"/>
          <w:szCs w:val="28"/>
        </w:rPr>
        <w:t>ы</w:t>
      </w:r>
      <w:r w:rsidRPr="006F5DCF">
        <w:rPr>
          <w:rFonts w:ascii="Times New Roman" w:hAnsi="Times New Roman" w:cs="Times New Roman"/>
          <w:sz w:val="28"/>
          <w:szCs w:val="28"/>
        </w:rPr>
        <w:t>рех месяцев со дня избрания депутатом, передачи ему вакантного депута</w:t>
      </w:r>
      <w:r w:rsidRPr="006F5DCF">
        <w:rPr>
          <w:rFonts w:ascii="Times New Roman" w:hAnsi="Times New Roman" w:cs="Times New Roman"/>
          <w:sz w:val="28"/>
          <w:szCs w:val="28"/>
        </w:rPr>
        <w:t>т</w:t>
      </w:r>
      <w:r w:rsidRPr="006F5DCF">
        <w:rPr>
          <w:rFonts w:ascii="Times New Roman" w:hAnsi="Times New Roman" w:cs="Times New Roman"/>
          <w:sz w:val="28"/>
          <w:szCs w:val="28"/>
        </w:rPr>
        <w:t>ского мандата или прекращения осуществления им полномочий на пост</w:t>
      </w:r>
      <w:r w:rsidRPr="006F5DCF">
        <w:rPr>
          <w:rFonts w:ascii="Times New Roman" w:hAnsi="Times New Roman" w:cs="Times New Roman"/>
          <w:sz w:val="28"/>
          <w:szCs w:val="28"/>
        </w:rPr>
        <w:t>о</w:t>
      </w:r>
      <w:r w:rsidRPr="006F5DCF">
        <w:rPr>
          <w:rFonts w:ascii="Times New Roman" w:hAnsi="Times New Roman" w:cs="Times New Roman"/>
          <w:sz w:val="28"/>
          <w:szCs w:val="28"/>
        </w:rPr>
        <w:t>янной основе, а также за каждый год, предшествующий году представл</w:t>
      </w:r>
      <w:r w:rsidRPr="006F5DCF">
        <w:rPr>
          <w:rFonts w:ascii="Times New Roman" w:hAnsi="Times New Roman" w:cs="Times New Roman"/>
          <w:sz w:val="28"/>
          <w:szCs w:val="28"/>
        </w:rPr>
        <w:t>е</w:t>
      </w:r>
      <w:r w:rsidRPr="006F5DCF">
        <w:rPr>
          <w:rFonts w:ascii="Times New Roman" w:hAnsi="Times New Roman" w:cs="Times New Roman"/>
          <w:sz w:val="28"/>
          <w:szCs w:val="28"/>
        </w:rPr>
        <w:t xml:space="preserve">ния сведений (отчетный период), </w:t>
      </w:r>
      <w:r w:rsidRPr="006F5DCF">
        <w:rPr>
          <w:rFonts w:ascii="Times New Roman" w:hAnsi="Times New Roman" w:cs="Times New Roman"/>
          <w:b/>
          <w:sz w:val="28"/>
          <w:szCs w:val="28"/>
        </w:rPr>
        <w:t>в случае совершения в течение отче</w:t>
      </w:r>
      <w:r w:rsidRPr="006F5DCF">
        <w:rPr>
          <w:rFonts w:ascii="Times New Roman" w:hAnsi="Times New Roman" w:cs="Times New Roman"/>
          <w:b/>
          <w:sz w:val="28"/>
          <w:szCs w:val="28"/>
        </w:rPr>
        <w:t>т</w:t>
      </w:r>
      <w:r w:rsidRPr="006F5DCF">
        <w:rPr>
          <w:rFonts w:ascii="Times New Roman" w:hAnsi="Times New Roman" w:cs="Times New Roman"/>
          <w:b/>
          <w:sz w:val="28"/>
          <w:szCs w:val="28"/>
        </w:rPr>
        <w:t>ного периода сделок, предусмотренных частью 1 статьи 3 Федеральн</w:t>
      </w:r>
      <w:r w:rsidRPr="006F5DCF">
        <w:rPr>
          <w:rFonts w:ascii="Times New Roman" w:hAnsi="Times New Roman" w:cs="Times New Roman"/>
          <w:b/>
          <w:sz w:val="28"/>
          <w:szCs w:val="28"/>
        </w:rPr>
        <w:t>о</w:t>
      </w:r>
      <w:r w:rsidRPr="006F5DCF">
        <w:rPr>
          <w:rFonts w:ascii="Times New Roman" w:hAnsi="Times New Roman" w:cs="Times New Roman"/>
          <w:b/>
          <w:sz w:val="28"/>
          <w:szCs w:val="28"/>
        </w:rPr>
        <w:t>го закона «О контроле за соответствием расходов лиц, замещающих государственные должности, и иных лиц их доходам»</w:t>
      </w:r>
      <w:r w:rsidRPr="006F5DCF">
        <w:rPr>
          <w:rFonts w:ascii="Times New Roman" w:hAnsi="Times New Roman" w:cs="Times New Roman"/>
          <w:sz w:val="28"/>
          <w:szCs w:val="28"/>
        </w:rPr>
        <w:t xml:space="preserve">. В случае, если в течение отчетного периода такие сделки не совершались, </w:t>
      </w:r>
      <w:r w:rsidRPr="006F5DCF">
        <w:rPr>
          <w:rFonts w:ascii="Times New Roman" w:hAnsi="Times New Roman" w:cs="Times New Roman"/>
          <w:b/>
          <w:sz w:val="28"/>
          <w:szCs w:val="28"/>
        </w:rPr>
        <w:t>указанное лицо сообщает об этом высшему должностному лицу субъекта Российской Федерации (руководителю высшего исполнительного органа госуда</w:t>
      </w:r>
      <w:r w:rsidRPr="006F5DCF">
        <w:rPr>
          <w:rFonts w:ascii="Times New Roman" w:hAnsi="Times New Roman" w:cs="Times New Roman"/>
          <w:b/>
          <w:sz w:val="28"/>
          <w:szCs w:val="28"/>
        </w:rPr>
        <w:t>р</w:t>
      </w:r>
      <w:r w:rsidRPr="006F5DCF">
        <w:rPr>
          <w:rFonts w:ascii="Times New Roman" w:hAnsi="Times New Roman" w:cs="Times New Roman"/>
          <w:b/>
          <w:sz w:val="28"/>
          <w:szCs w:val="28"/>
        </w:rPr>
        <w:t>ственной власти субъекта Российской Федерации) в порядке, устано</w:t>
      </w:r>
      <w:r w:rsidRPr="006F5DCF">
        <w:rPr>
          <w:rFonts w:ascii="Times New Roman" w:hAnsi="Times New Roman" w:cs="Times New Roman"/>
          <w:b/>
          <w:sz w:val="28"/>
          <w:szCs w:val="28"/>
        </w:rPr>
        <w:t>в</w:t>
      </w:r>
      <w:r w:rsidRPr="006F5DCF">
        <w:rPr>
          <w:rFonts w:ascii="Times New Roman" w:hAnsi="Times New Roman" w:cs="Times New Roman"/>
          <w:b/>
          <w:sz w:val="28"/>
          <w:szCs w:val="28"/>
        </w:rPr>
        <w:t>ленном законом субъекта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</w:t>
      </w:r>
      <w:r>
        <w:rPr>
          <w:rFonts w:ascii="Times New Roman" w:hAnsi="Times New Roman" w:cs="Times New Roman"/>
          <w:i/>
          <w:sz w:val="24"/>
          <w:szCs w:val="24"/>
        </w:rPr>
        <w:t>.2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коррупции»)</w:t>
      </w:r>
      <w:r w:rsidRPr="006F5DCF">
        <w:rPr>
          <w:rFonts w:ascii="Times New Roman" w:hAnsi="Times New Roman" w:cs="Times New Roman"/>
          <w:sz w:val="28"/>
          <w:szCs w:val="28"/>
        </w:rPr>
        <w:t>.</w:t>
      </w:r>
    </w:p>
    <w:p w:rsidR="00E2335B" w:rsidRDefault="0083451A" w:rsidP="00E2335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51A">
        <w:rPr>
          <w:rFonts w:ascii="Times New Roman" w:hAnsi="Times New Roman" w:cs="Times New Roman"/>
          <w:color w:val="000000"/>
          <w:sz w:val="28"/>
          <w:szCs w:val="28"/>
        </w:rPr>
        <w:t>Форма уведомления об отсутствии сделок, предусмотренных </w:t>
      </w:r>
      <w:hyperlink r:id="rId8" w:tgtFrame="_blank" w:history="1">
        <w:r w:rsidRPr="008345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Федерального закона «О контроле за соответствием расходов лиц, замещающих государственные должности, и иных лиц их доходам», утверждена 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4308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 27.09.2017 №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55-ЗКО 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451A">
        <w:rPr>
          <w:rFonts w:ascii="Times New Roman" w:hAnsi="Times New Roman" w:cs="Times New Roman"/>
          <w:sz w:val="28"/>
          <w:szCs w:val="28"/>
        </w:rPr>
        <w:t>О пре</w:t>
      </w:r>
      <w:r w:rsidRPr="0083451A">
        <w:rPr>
          <w:rFonts w:ascii="Times New Roman" w:hAnsi="Times New Roman" w:cs="Times New Roman"/>
          <w:sz w:val="28"/>
          <w:szCs w:val="28"/>
        </w:rPr>
        <w:t>д</w:t>
      </w:r>
      <w:r w:rsidRPr="0083451A">
        <w:rPr>
          <w:rFonts w:ascii="Times New Roman" w:hAnsi="Times New Roman" w:cs="Times New Roman"/>
          <w:sz w:val="28"/>
          <w:szCs w:val="28"/>
        </w:rPr>
        <w:t>ставлении гражданином, претендующим на замещение муниципальной должности, должности главы местной администрации по контракту, л</w:t>
      </w:r>
      <w:r w:rsidRPr="0083451A">
        <w:rPr>
          <w:rFonts w:ascii="Times New Roman" w:hAnsi="Times New Roman" w:cs="Times New Roman"/>
          <w:sz w:val="28"/>
          <w:szCs w:val="28"/>
        </w:rPr>
        <w:t>и</w:t>
      </w:r>
      <w:r w:rsidRPr="0083451A">
        <w:rPr>
          <w:rFonts w:ascii="Times New Roman" w:hAnsi="Times New Roman" w:cs="Times New Roman"/>
          <w:sz w:val="28"/>
          <w:szCs w:val="28"/>
        </w:rPr>
        <w:t>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3)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35B" w:rsidRPr="00E2335B">
        <w:rPr>
          <w:rFonts w:ascii="Times New Roman" w:hAnsi="Times New Roman" w:cs="Times New Roman"/>
          <w:sz w:val="28"/>
          <w:szCs w:val="28"/>
        </w:rPr>
        <w:t>Уведомление может быть представлено как лично, так и направлено посредством почтовой св</w:t>
      </w:r>
      <w:r w:rsidR="00E2335B" w:rsidRPr="00E2335B">
        <w:rPr>
          <w:rFonts w:ascii="Times New Roman" w:hAnsi="Times New Roman" w:cs="Times New Roman"/>
          <w:sz w:val="28"/>
          <w:szCs w:val="28"/>
        </w:rPr>
        <w:t>я</w:t>
      </w:r>
      <w:r w:rsidR="00E2335B" w:rsidRPr="00E2335B">
        <w:rPr>
          <w:rFonts w:ascii="Times New Roman" w:hAnsi="Times New Roman" w:cs="Times New Roman"/>
          <w:sz w:val="28"/>
          <w:szCs w:val="28"/>
        </w:rPr>
        <w:t>зи.</w:t>
      </w:r>
    </w:p>
    <w:p w:rsidR="00AE3064" w:rsidRDefault="00ED4BB5" w:rsidP="008C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B5">
        <w:rPr>
          <w:rFonts w:ascii="Times New Roman" w:hAnsi="Times New Roman" w:cs="Times New Roman"/>
          <w:sz w:val="28"/>
          <w:szCs w:val="28"/>
        </w:rPr>
        <w:t>Таким образом, лицо, замещающее муниципальную должность деп</w:t>
      </w:r>
      <w:r w:rsidRPr="00ED4BB5">
        <w:rPr>
          <w:rFonts w:ascii="Times New Roman" w:hAnsi="Times New Roman" w:cs="Times New Roman"/>
          <w:sz w:val="28"/>
          <w:szCs w:val="28"/>
        </w:rPr>
        <w:t>у</w:t>
      </w:r>
      <w:r w:rsidRPr="00ED4BB5">
        <w:rPr>
          <w:rFonts w:ascii="Times New Roman" w:hAnsi="Times New Roman" w:cs="Times New Roman"/>
          <w:sz w:val="28"/>
          <w:szCs w:val="28"/>
        </w:rPr>
        <w:t xml:space="preserve">тата представительного органа сельского поселения и осуществляющее свои полномочия на непостоянной основе, представляет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</w:t>
      </w:r>
      <w:r w:rsidRPr="00ED4BB5">
        <w:rPr>
          <w:rFonts w:ascii="Times New Roman" w:hAnsi="Times New Roman" w:cs="Times New Roman"/>
          <w:sz w:val="28"/>
          <w:szCs w:val="28"/>
        </w:rPr>
        <w:t>к</w:t>
      </w:r>
      <w:r w:rsidRPr="00ED4BB5">
        <w:rPr>
          <w:rFonts w:ascii="Times New Roman" w:hAnsi="Times New Roman" w:cs="Times New Roman"/>
          <w:sz w:val="28"/>
          <w:szCs w:val="28"/>
        </w:rPr>
        <w:t xml:space="preserve">тера, а также о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</w:t>
      </w:r>
      <w:r w:rsidRPr="00ED4BB5">
        <w:rPr>
          <w:rFonts w:ascii="Times New Roman" w:hAnsi="Times New Roman" w:cs="Times New Roman"/>
          <w:sz w:val="28"/>
          <w:szCs w:val="28"/>
        </w:rPr>
        <w:t>е</w:t>
      </w:r>
      <w:r w:rsidRPr="00ED4BB5">
        <w:rPr>
          <w:rFonts w:ascii="Times New Roman" w:hAnsi="Times New Roman" w:cs="Times New Roman"/>
          <w:sz w:val="28"/>
          <w:szCs w:val="28"/>
        </w:rPr>
        <w:t>ственного характера своих супруг (супругов) и несовершеннолетних детей в течение четырех месяцев:</w:t>
      </w:r>
      <w:r w:rsidR="00AE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избрания депутатом;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передачи ему вакантного депутатского мандата;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прекращения осуществления им полномочий на постоянной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B5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BB5" w:rsidRPr="00ED4BB5">
        <w:rPr>
          <w:rFonts w:ascii="Times New Roman" w:hAnsi="Times New Roman" w:cs="Times New Roman"/>
          <w:sz w:val="28"/>
          <w:szCs w:val="28"/>
        </w:rPr>
        <w:t>В этой связи, со дня наступления одного из трех указанных случаев начинается исчисление четырехмесячного периода, в течение которого л</w:t>
      </w:r>
      <w:r w:rsidR="00ED4BB5" w:rsidRPr="00ED4BB5">
        <w:rPr>
          <w:rFonts w:ascii="Times New Roman" w:hAnsi="Times New Roman" w:cs="Times New Roman"/>
          <w:sz w:val="28"/>
          <w:szCs w:val="28"/>
        </w:rPr>
        <w:t>и</w:t>
      </w:r>
      <w:r w:rsidR="00ED4BB5" w:rsidRPr="00ED4BB5">
        <w:rPr>
          <w:rFonts w:ascii="Times New Roman" w:hAnsi="Times New Roman" w:cs="Times New Roman"/>
          <w:sz w:val="28"/>
          <w:szCs w:val="28"/>
        </w:rPr>
        <w:t>цо, замещающее муниципальную должность депутата представительного органа сельского поселения и осуществляющее свои полномочия на неп</w:t>
      </w:r>
      <w:r w:rsidR="00ED4BB5" w:rsidRPr="00ED4BB5">
        <w:rPr>
          <w:rFonts w:ascii="Times New Roman" w:hAnsi="Times New Roman" w:cs="Times New Roman"/>
          <w:sz w:val="28"/>
          <w:szCs w:val="28"/>
        </w:rPr>
        <w:t>о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стоянной основе, обязано представить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</w:t>
      </w:r>
      <w:r w:rsidR="00ED4BB5" w:rsidRPr="00ED4BB5">
        <w:rPr>
          <w:rFonts w:ascii="Times New Roman" w:hAnsi="Times New Roman" w:cs="Times New Roman"/>
          <w:sz w:val="28"/>
          <w:szCs w:val="28"/>
        </w:rPr>
        <w:t>о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</w:t>
      </w:r>
      <w:r w:rsidR="00ED4BB5" w:rsidRPr="00ED4BB5">
        <w:rPr>
          <w:rFonts w:ascii="Times New Roman" w:hAnsi="Times New Roman" w:cs="Times New Roman"/>
          <w:sz w:val="28"/>
          <w:szCs w:val="28"/>
        </w:rPr>
        <w:t>е</w:t>
      </w:r>
      <w:r w:rsidR="00ED4BB5" w:rsidRPr="00ED4BB5">
        <w:rPr>
          <w:rFonts w:ascii="Times New Roman" w:hAnsi="Times New Roman" w:cs="Times New Roman"/>
          <w:sz w:val="28"/>
          <w:szCs w:val="28"/>
        </w:rPr>
        <w:t>ра своих супруг (супругов) и несовершеннолетних детей.</w:t>
      </w:r>
    </w:p>
    <w:p w:rsidR="00ED4BB5" w:rsidRDefault="00D378D7" w:rsidP="007A2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0820">
        <w:rPr>
          <w:rFonts w:ascii="Times New Roman" w:hAnsi="Times New Roman"/>
          <w:sz w:val="28"/>
          <w:szCs w:val="28"/>
        </w:rPr>
        <w:t>Одновременно с этим гражданин, являющийся кандидатом на дол</w:t>
      </w:r>
      <w:r w:rsidRPr="00FE0820">
        <w:rPr>
          <w:rFonts w:ascii="Times New Roman" w:hAnsi="Times New Roman"/>
          <w:sz w:val="28"/>
          <w:szCs w:val="28"/>
        </w:rPr>
        <w:t>ж</w:t>
      </w:r>
      <w:r w:rsidRPr="00FE0820">
        <w:rPr>
          <w:rFonts w:ascii="Times New Roman" w:hAnsi="Times New Roman"/>
          <w:sz w:val="28"/>
          <w:szCs w:val="28"/>
        </w:rPr>
        <w:t>ность депутата представительного органа сельского поселения, предста</w:t>
      </w:r>
      <w:r w:rsidRPr="00FE0820">
        <w:rPr>
          <w:rFonts w:ascii="Times New Roman" w:hAnsi="Times New Roman"/>
          <w:sz w:val="28"/>
          <w:szCs w:val="28"/>
        </w:rPr>
        <w:t>в</w:t>
      </w:r>
      <w:r w:rsidRPr="00FE0820">
        <w:rPr>
          <w:rFonts w:ascii="Times New Roman" w:hAnsi="Times New Roman"/>
          <w:sz w:val="28"/>
          <w:szCs w:val="28"/>
        </w:rPr>
        <w:t>ляет сведения о доходах в соответствии с Федеральным зако</w:t>
      </w:r>
      <w:r w:rsidR="00E9013C">
        <w:rPr>
          <w:rFonts w:ascii="Times New Roman" w:hAnsi="Times New Roman"/>
          <w:sz w:val="28"/>
          <w:szCs w:val="28"/>
        </w:rPr>
        <w:t>ном</w:t>
      </w:r>
      <w:r w:rsidR="00E9013C">
        <w:rPr>
          <w:rFonts w:ascii="Times New Roman" w:hAnsi="Times New Roman"/>
          <w:sz w:val="28"/>
          <w:szCs w:val="28"/>
        </w:rPr>
        <w:br/>
        <w:t xml:space="preserve">от 12.06.2002 </w:t>
      </w:r>
      <w:r w:rsidR="00923545">
        <w:rPr>
          <w:rFonts w:ascii="Times New Roman" w:hAnsi="Times New Roman"/>
          <w:sz w:val="28"/>
          <w:szCs w:val="28"/>
        </w:rPr>
        <w:t>№ 67-ФЗ «</w:t>
      </w:r>
      <w:r w:rsidRPr="00FE0820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923545"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Pr="00FE0820">
        <w:rPr>
          <w:rFonts w:ascii="Times New Roman" w:hAnsi="Times New Roman"/>
          <w:sz w:val="28"/>
          <w:szCs w:val="28"/>
        </w:rPr>
        <w:t>. Избр</w:t>
      </w:r>
      <w:r w:rsidRPr="00FE0820">
        <w:rPr>
          <w:rFonts w:ascii="Times New Roman" w:hAnsi="Times New Roman"/>
          <w:sz w:val="28"/>
          <w:szCs w:val="28"/>
        </w:rPr>
        <w:t>а</w:t>
      </w:r>
      <w:r w:rsidRPr="00FE0820">
        <w:rPr>
          <w:rFonts w:ascii="Times New Roman" w:hAnsi="Times New Roman"/>
          <w:sz w:val="28"/>
          <w:szCs w:val="28"/>
        </w:rPr>
        <w:t>ние данного гражданина на должность депутата представительного органа сельского поселения на непостоянной основе не освобождает его от об</w:t>
      </w:r>
      <w:r w:rsidRPr="00FE0820">
        <w:rPr>
          <w:rFonts w:ascii="Times New Roman" w:hAnsi="Times New Roman"/>
          <w:sz w:val="28"/>
          <w:szCs w:val="28"/>
        </w:rPr>
        <w:t>я</w:t>
      </w:r>
      <w:r w:rsidRPr="00FE0820">
        <w:rPr>
          <w:rFonts w:ascii="Times New Roman" w:hAnsi="Times New Roman"/>
          <w:sz w:val="28"/>
          <w:szCs w:val="28"/>
        </w:rPr>
        <w:t>занности представить сведения, предусмотренные частью 4</w:t>
      </w:r>
      <w:r w:rsidR="00A7663C">
        <w:rPr>
          <w:rFonts w:ascii="Times New Roman" w:hAnsi="Times New Roman"/>
          <w:sz w:val="28"/>
          <w:szCs w:val="28"/>
        </w:rPr>
        <w:t>.2</w:t>
      </w:r>
      <w:r w:rsidRPr="00FE0820">
        <w:rPr>
          <w:rFonts w:ascii="Times New Roman" w:hAnsi="Times New Roman"/>
          <w:sz w:val="28"/>
          <w:szCs w:val="28"/>
        </w:rPr>
        <w:t xml:space="preserve"> статьи 12</w:t>
      </w:r>
      <w:r w:rsidR="00A7663C">
        <w:rPr>
          <w:rFonts w:ascii="Times New Roman" w:hAnsi="Times New Roman"/>
          <w:sz w:val="28"/>
          <w:szCs w:val="28"/>
        </w:rPr>
        <w:t>.1</w:t>
      </w:r>
      <w:r w:rsidR="00E2335B">
        <w:rPr>
          <w:rFonts w:ascii="Times New Roman" w:hAnsi="Times New Roman"/>
          <w:sz w:val="28"/>
          <w:szCs w:val="28"/>
        </w:rPr>
        <w:t xml:space="preserve"> Федерального закона «О противодействии коррупции»</w:t>
      </w:r>
      <w:r w:rsidRPr="00FE0820">
        <w:rPr>
          <w:rFonts w:ascii="Times New Roman" w:hAnsi="Times New Roman"/>
          <w:sz w:val="28"/>
          <w:szCs w:val="28"/>
        </w:rPr>
        <w:t>, в установленный данным положением срок</w:t>
      </w:r>
      <w:r>
        <w:rPr>
          <w:rFonts w:ascii="Times New Roman" w:hAnsi="Times New Roman"/>
          <w:sz w:val="28"/>
          <w:szCs w:val="28"/>
        </w:rPr>
        <w:t>.</w:t>
      </w:r>
    </w:p>
    <w:p w:rsidR="0090364F" w:rsidRPr="0090364F" w:rsidRDefault="0090364F" w:rsidP="00142A3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В случае совершения сделок, предусмотренных </w:t>
      </w:r>
      <w:hyperlink r:id="rId9" w:history="1">
        <w:r w:rsidRPr="0090364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0364F">
        <w:rPr>
          <w:rFonts w:ascii="Times New Roman" w:hAnsi="Times New Roman" w:cs="Times New Roman"/>
          <w:sz w:val="28"/>
          <w:szCs w:val="28"/>
        </w:rPr>
        <w:t xml:space="preserve"> Феде</w:t>
      </w:r>
      <w:r w:rsidR="00923545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23545" w:rsidRPr="0092354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</w:t>
      </w:r>
      <w:r w:rsidR="00923545" w:rsidRPr="00923545">
        <w:rPr>
          <w:rFonts w:ascii="Times New Roman" w:hAnsi="Times New Roman" w:cs="Times New Roman"/>
          <w:sz w:val="28"/>
          <w:szCs w:val="28"/>
        </w:rPr>
        <w:t>е</w:t>
      </w:r>
      <w:r w:rsidR="00923545" w:rsidRPr="00923545">
        <w:rPr>
          <w:rFonts w:ascii="Times New Roman" w:hAnsi="Times New Roman" w:cs="Times New Roman"/>
          <w:sz w:val="28"/>
          <w:szCs w:val="28"/>
        </w:rPr>
        <w:t>щающих государственные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, лицо, з</w:t>
      </w:r>
      <w:r w:rsidRPr="0090364F">
        <w:rPr>
          <w:rFonts w:ascii="Times New Roman" w:hAnsi="Times New Roman" w:cs="Times New Roman"/>
          <w:sz w:val="28"/>
          <w:szCs w:val="28"/>
        </w:rPr>
        <w:t>а</w:t>
      </w:r>
      <w:r w:rsidRPr="0090364F">
        <w:rPr>
          <w:rFonts w:ascii="Times New Roman" w:hAnsi="Times New Roman" w:cs="Times New Roman"/>
          <w:sz w:val="28"/>
          <w:szCs w:val="28"/>
        </w:rPr>
        <w:t>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 Данные сведения представляются за год, предшествующий году представления сведений, т.е. за год, в кот</w:t>
      </w:r>
      <w:r w:rsidRPr="0090364F">
        <w:rPr>
          <w:rFonts w:ascii="Times New Roman" w:hAnsi="Times New Roman" w:cs="Times New Roman"/>
          <w:sz w:val="28"/>
          <w:szCs w:val="28"/>
        </w:rPr>
        <w:t>о</w:t>
      </w:r>
      <w:r w:rsidRPr="0090364F">
        <w:rPr>
          <w:rFonts w:ascii="Times New Roman" w:hAnsi="Times New Roman" w:cs="Times New Roman"/>
          <w:sz w:val="28"/>
          <w:szCs w:val="28"/>
        </w:rPr>
        <w:t xml:space="preserve">ром совершены указанные сделки, и в срок 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 года, следую</w:t>
      </w:r>
      <w:r w:rsidR="00142A3E">
        <w:rPr>
          <w:rFonts w:ascii="Times New Roman" w:hAnsi="Times New Roman" w:cs="Times New Roman"/>
          <w:sz w:val="28"/>
          <w:szCs w:val="28"/>
        </w:rPr>
        <w:t>щего за годом совершения сделок.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При этом к указанным сделкам не относятся: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- сделки, совершенные супругой (супругом) данного лица до всту</w:t>
      </w:r>
      <w:r w:rsidRPr="0090364F">
        <w:rPr>
          <w:rFonts w:ascii="Times New Roman" w:hAnsi="Times New Roman" w:cs="Times New Roman"/>
          <w:sz w:val="28"/>
          <w:szCs w:val="28"/>
        </w:rPr>
        <w:t>п</w:t>
      </w:r>
      <w:r w:rsidRPr="0090364F">
        <w:rPr>
          <w:rFonts w:ascii="Times New Roman" w:hAnsi="Times New Roman" w:cs="Times New Roman"/>
          <w:sz w:val="28"/>
          <w:szCs w:val="28"/>
        </w:rPr>
        <w:t>ления с ним в брак;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364F">
        <w:rPr>
          <w:rFonts w:ascii="Times New Roman" w:hAnsi="Times New Roman" w:cs="Times New Roman"/>
          <w:sz w:val="28"/>
          <w:szCs w:val="28"/>
        </w:rPr>
        <w:t>- сделки, совершенные лицом до замещения муниципальной дол</w:t>
      </w:r>
      <w:r w:rsidRPr="0090364F">
        <w:rPr>
          <w:rFonts w:ascii="Times New Roman" w:hAnsi="Times New Roman" w:cs="Times New Roman"/>
          <w:sz w:val="28"/>
          <w:szCs w:val="28"/>
        </w:rPr>
        <w:t>ж</w:t>
      </w:r>
      <w:r w:rsidRPr="0090364F">
        <w:rPr>
          <w:rFonts w:ascii="Times New Roman" w:hAnsi="Times New Roman" w:cs="Times New Roman"/>
          <w:sz w:val="28"/>
          <w:szCs w:val="28"/>
        </w:rPr>
        <w:t>ности депутата представительного органа сельского поселения на непост</w:t>
      </w:r>
      <w:r w:rsidRPr="0090364F">
        <w:rPr>
          <w:rFonts w:ascii="Times New Roman" w:hAnsi="Times New Roman" w:cs="Times New Roman"/>
          <w:sz w:val="28"/>
          <w:szCs w:val="28"/>
        </w:rPr>
        <w:t>о</w:t>
      </w:r>
      <w:r w:rsidRPr="0090364F">
        <w:rPr>
          <w:rFonts w:ascii="Times New Roman" w:hAnsi="Times New Roman" w:cs="Times New Roman"/>
          <w:sz w:val="28"/>
          <w:szCs w:val="28"/>
        </w:rPr>
        <w:t>янной основе, притом что лицо или его супруга (супруг) ранее не замещ</w:t>
      </w:r>
      <w:r w:rsidRPr="0090364F">
        <w:rPr>
          <w:rFonts w:ascii="Times New Roman" w:hAnsi="Times New Roman" w:cs="Times New Roman"/>
          <w:sz w:val="28"/>
          <w:szCs w:val="28"/>
        </w:rPr>
        <w:t>а</w:t>
      </w:r>
      <w:r w:rsidRPr="0090364F">
        <w:rPr>
          <w:rFonts w:ascii="Times New Roman" w:hAnsi="Times New Roman" w:cs="Times New Roman"/>
          <w:sz w:val="28"/>
          <w:szCs w:val="28"/>
        </w:rPr>
        <w:t>ли должности, перечисленные в пункте 1 части 1 статьи 2 Федерального закона</w:t>
      </w:r>
      <w:r w:rsidR="00923545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 xml:space="preserve">«О контроле </w:t>
      </w:r>
      <w:r w:rsidR="006E4171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</w:t>
      </w:r>
      <w:r w:rsidR="00923545" w:rsidRPr="00923545">
        <w:rPr>
          <w:rFonts w:ascii="Times New Roman" w:hAnsi="Times New Roman" w:cs="Times New Roman"/>
          <w:sz w:val="28"/>
          <w:szCs w:val="28"/>
        </w:rPr>
        <w:t>р</w:t>
      </w:r>
      <w:r w:rsidR="00923545" w:rsidRPr="00923545">
        <w:rPr>
          <w:rFonts w:ascii="Times New Roman" w:hAnsi="Times New Roman" w:cs="Times New Roman"/>
          <w:sz w:val="28"/>
          <w:szCs w:val="28"/>
        </w:rPr>
        <w:t>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.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Квалифицирующим признаком возникновения обязанности пре</w:t>
      </w:r>
      <w:r w:rsidRPr="0090364F">
        <w:rPr>
          <w:rFonts w:ascii="Times New Roman" w:hAnsi="Times New Roman" w:cs="Times New Roman"/>
          <w:sz w:val="28"/>
          <w:szCs w:val="28"/>
        </w:rPr>
        <w:t>д</w:t>
      </w:r>
      <w:r w:rsidRPr="0090364F">
        <w:rPr>
          <w:rFonts w:ascii="Times New Roman" w:hAnsi="Times New Roman" w:cs="Times New Roman"/>
          <w:sz w:val="28"/>
          <w:szCs w:val="28"/>
        </w:rPr>
        <w:t>ставлять сведения о расходах является одновременное наличие следующих условий: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- лицо по состоянию на 31 декабря отчетного года замещает муниц</w:t>
      </w:r>
      <w:r w:rsidRPr="0090364F">
        <w:rPr>
          <w:rFonts w:ascii="Times New Roman" w:hAnsi="Times New Roman" w:cs="Times New Roman"/>
          <w:sz w:val="28"/>
          <w:szCs w:val="28"/>
        </w:rPr>
        <w:t>и</w:t>
      </w:r>
      <w:r w:rsidRPr="0090364F">
        <w:rPr>
          <w:rFonts w:ascii="Times New Roman" w:hAnsi="Times New Roman" w:cs="Times New Roman"/>
          <w:sz w:val="28"/>
          <w:szCs w:val="28"/>
        </w:rPr>
        <w:t>пальную должность депутата представительного органа сельского посел</w:t>
      </w:r>
      <w:r w:rsidRPr="0090364F">
        <w:rPr>
          <w:rFonts w:ascii="Times New Roman" w:hAnsi="Times New Roman" w:cs="Times New Roman"/>
          <w:sz w:val="28"/>
          <w:szCs w:val="28"/>
        </w:rPr>
        <w:t>е</w:t>
      </w:r>
      <w:r w:rsidRPr="0090364F">
        <w:rPr>
          <w:rFonts w:ascii="Times New Roman" w:hAnsi="Times New Roman" w:cs="Times New Roman"/>
          <w:sz w:val="28"/>
          <w:szCs w:val="28"/>
        </w:rPr>
        <w:t>ния на непостоянной основе;</w:t>
      </w:r>
    </w:p>
    <w:p w:rsidR="0090364F" w:rsidRPr="0083451A" w:rsidRDefault="0090364F" w:rsidP="007A2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- в декларационную кампанию (с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апреля) лицо зам</w:t>
      </w:r>
      <w:r w:rsidRPr="0090364F">
        <w:rPr>
          <w:rFonts w:ascii="Times New Roman" w:hAnsi="Times New Roman" w:cs="Times New Roman"/>
          <w:sz w:val="28"/>
          <w:szCs w:val="28"/>
        </w:rPr>
        <w:t>е</w:t>
      </w:r>
      <w:r w:rsidRPr="0090364F">
        <w:rPr>
          <w:rFonts w:ascii="Times New Roman" w:hAnsi="Times New Roman" w:cs="Times New Roman"/>
          <w:sz w:val="28"/>
          <w:szCs w:val="28"/>
        </w:rPr>
        <w:t>щает должность, замещение которое предусматривает обязанность пре</w:t>
      </w:r>
      <w:r w:rsidRPr="0090364F">
        <w:rPr>
          <w:rFonts w:ascii="Times New Roman" w:hAnsi="Times New Roman" w:cs="Times New Roman"/>
          <w:sz w:val="28"/>
          <w:szCs w:val="28"/>
        </w:rPr>
        <w:t>д</w:t>
      </w:r>
      <w:r w:rsidRPr="0090364F">
        <w:rPr>
          <w:rFonts w:ascii="Times New Roman" w:hAnsi="Times New Roman" w:cs="Times New Roman"/>
          <w:sz w:val="28"/>
          <w:szCs w:val="28"/>
        </w:rPr>
        <w:t>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1C3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0B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</w:t>
      </w:r>
      <w:r w:rsidRPr="006D10B4">
        <w:rPr>
          <w:rFonts w:ascii="Times New Roman" w:hAnsi="Times New Roman" w:cs="Times New Roman"/>
          <w:sz w:val="28"/>
          <w:szCs w:val="28"/>
        </w:rPr>
        <w:t>т</w:t>
      </w:r>
      <w:r w:rsidRPr="006D10B4">
        <w:rPr>
          <w:rFonts w:ascii="Times New Roman" w:hAnsi="Times New Roman" w:cs="Times New Roman"/>
          <w:sz w:val="28"/>
          <w:szCs w:val="28"/>
        </w:rPr>
        <w:t>вии коррупции</w:t>
      </w:r>
      <w:r w:rsidR="001317D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осущес</w:t>
      </w:r>
      <w:r w:rsidR="001317D8">
        <w:rPr>
          <w:rFonts w:ascii="Times New Roman" w:hAnsi="Times New Roman" w:cs="Times New Roman"/>
          <w:sz w:val="28"/>
          <w:szCs w:val="28"/>
        </w:rPr>
        <w:t>т</w:t>
      </w:r>
      <w:r w:rsidR="001317D8">
        <w:rPr>
          <w:rFonts w:ascii="Times New Roman" w:hAnsi="Times New Roman" w:cs="Times New Roman"/>
          <w:sz w:val="28"/>
          <w:szCs w:val="28"/>
        </w:rPr>
        <w:t>вляе</w:t>
      </w:r>
      <w:r w:rsidRPr="006D10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C204EE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6D10B4">
        <w:rPr>
          <w:rFonts w:ascii="Times New Roman" w:hAnsi="Times New Roman" w:cs="Times New Roman"/>
          <w:sz w:val="28"/>
          <w:szCs w:val="28"/>
        </w:rPr>
        <w:t xml:space="preserve"> </w:t>
      </w:r>
      <w:r w:rsidRPr="006D10B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</w:t>
      </w:r>
      <w:r w:rsidRPr="006D10B4">
        <w:rPr>
          <w:rFonts w:ascii="Times New Roman" w:hAnsi="Times New Roman" w:cs="Times New Roman"/>
          <w:b/>
          <w:sz w:val="28"/>
          <w:szCs w:val="28"/>
        </w:rPr>
        <w:t>р</w:t>
      </w:r>
      <w:r w:rsidRPr="006D10B4">
        <w:rPr>
          <w:rFonts w:ascii="Times New Roman" w:hAnsi="Times New Roman" w:cs="Times New Roman"/>
          <w:b/>
          <w:sz w:val="28"/>
          <w:szCs w:val="28"/>
        </w:rPr>
        <w:t>ственной власти субъекта Российской Федерации) в порядке, устано</w:t>
      </w:r>
      <w:r w:rsidRPr="006D10B4">
        <w:rPr>
          <w:rFonts w:ascii="Times New Roman" w:hAnsi="Times New Roman" w:cs="Times New Roman"/>
          <w:b/>
          <w:sz w:val="28"/>
          <w:szCs w:val="28"/>
        </w:rPr>
        <w:t>в</w:t>
      </w:r>
      <w:r w:rsidRPr="006D10B4">
        <w:rPr>
          <w:rFonts w:ascii="Times New Roman" w:hAnsi="Times New Roman" w:cs="Times New Roman"/>
          <w:b/>
          <w:sz w:val="28"/>
          <w:szCs w:val="28"/>
        </w:rPr>
        <w:t>ленном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часть 4</w:t>
      </w:r>
      <w:r w:rsidR="00D978AC">
        <w:rPr>
          <w:rFonts w:ascii="Times New Roman" w:hAnsi="Times New Roman" w:cs="Times New Roman"/>
          <w:i/>
          <w:sz w:val="24"/>
          <w:szCs w:val="24"/>
        </w:rPr>
        <w:t>.4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 w:rsidR="00D978AC"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54A72" w:rsidRDefault="005323D0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D0">
        <w:rPr>
          <w:rFonts w:ascii="Times New Roman" w:hAnsi="Times New Roman" w:cs="Times New Roman"/>
          <w:sz w:val="28"/>
          <w:szCs w:val="28"/>
        </w:rPr>
        <w:t>Порядок представления Губернатору Курской области гражданином, претендующим на замещение муниципальной должности, лицом, зам</w:t>
      </w:r>
      <w:r w:rsidRPr="005323D0">
        <w:rPr>
          <w:rFonts w:ascii="Times New Roman" w:hAnsi="Times New Roman" w:cs="Times New Roman"/>
          <w:sz w:val="28"/>
          <w:szCs w:val="28"/>
        </w:rPr>
        <w:t>е</w:t>
      </w:r>
      <w:r w:rsidRPr="005323D0">
        <w:rPr>
          <w:rFonts w:ascii="Times New Roman" w:hAnsi="Times New Roman" w:cs="Times New Roman"/>
          <w:sz w:val="28"/>
          <w:szCs w:val="28"/>
        </w:rPr>
        <w:t>щающим муниципальную должность, сведений о доходах, расходах, об имуществе и обязательствах имущественного характера, а также Порядок проверки достоверности и полноты этих сведений утверждены Законом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27.09.2017 № 55-ЗКО</w:t>
      </w:r>
      <w:r w:rsidR="009D4026">
        <w:rPr>
          <w:rFonts w:ascii="Times New Roman" w:hAnsi="Times New Roman" w:cs="Times New Roman"/>
          <w:sz w:val="28"/>
          <w:szCs w:val="28"/>
        </w:rPr>
        <w:t xml:space="preserve"> </w:t>
      </w:r>
      <w:r w:rsidR="009D4026" w:rsidRPr="009D40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4026" w:rsidRPr="0083451A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</w:t>
      </w:r>
      <w:r w:rsidR="009D4026" w:rsidRPr="0083451A">
        <w:rPr>
          <w:rFonts w:ascii="Times New Roman" w:hAnsi="Times New Roman" w:cs="Times New Roman"/>
          <w:sz w:val="28"/>
          <w:szCs w:val="28"/>
        </w:rPr>
        <w:t>а</w:t>
      </w:r>
      <w:r w:rsidR="009D4026" w:rsidRPr="0083451A">
        <w:rPr>
          <w:rFonts w:ascii="Times New Roman" w:hAnsi="Times New Roman" w:cs="Times New Roman"/>
          <w:sz w:val="28"/>
          <w:szCs w:val="28"/>
        </w:rPr>
        <w:t>вы местной администрации по контракту, лицом, замещающим муниц</w:t>
      </w:r>
      <w:r w:rsidR="009D4026" w:rsidRPr="0083451A">
        <w:rPr>
          <w:rFonts w:ascii="Times New Roman" w:hAnsi="Times New Roman" w:cs="Times New Roman"/>
          <w:sz w:val="28"/>
          <w:szCs w:val="28"/>
        </w:rPr>
        <w:t>и</w:t>
      </w:r>
      <w:r w:rsidR="009D4026" w:rsidRPr="0083451A">
        <w:rPr>
          <w:rFonts w:ascii="Times New Roman" w:hAnsi="Times New Roman" w:cs="Times New Roman"/>
          <w:sz w:val="28"/>
          <w:szCs w:val="28"/>
        </w:rPr>
        <w:t>пальную должность, должность главы местной администрации по контра</w:t>
      </w:r>
      <w:r w:rsidR="009D4026" w:rsidRPr="0083451A">
        <w:rPr>
          <w:rFonts w:ascii="Times New Roman" w:hAnsi="Times New Roman" w:cs="Times New Roman"/>
          <w:sz w:val="28"/>
          <w:szCs w:val="28"/>
        </w:rPr>
        <w:t>к</w:t>
      </w:r>
      <w:r w:rsidR="009D4026" w:rsidRPr="0083451A">
        <w:rPr>
          <w:rFonts w:ascii="Times New Roman" w:hAnsi="Times New Roman" w:cs="Times New Roman"/>
          <w:sz w:val="28"/>
          <w:szCs w:val="28"/>
        </w:rPr>
        <w:t>ту, сведений о доходах, расходах, об имуществе и обязательствах имущ</w:t>
      </w:r>
      <w:r w:rsidR="009D4026" w:rsidRPr="0083451A">
        <w:rPr>
          <w:rFonts w:ascii="Times New Roman" w:hAnsi="Times New Roman" w:cs="Times New Roman"/>
          <w:sz w:val="28"/>
          <w:szCs w:val="28"/>
        </w:rPr>
        <w:t>е</w:t>
      </w:r>
      <w:r w:rsidR="009D4026" w:rsidRPr="0083451A">
        <w:rPr>
          <w:rFonts w:ascii="Times New Roman" w:hAnsi="Times New Roman" w:cs="Times New Roman"/>
          <w:sz w:val="28"/>
          <w:szCs w:val="28"/>
        </w:rPr>
        <w:t>ственного характера и проверке достоверности и полноты указанных св</w:t>
      </w:r>
      <w:r w:rsidR="009D4026" w:rsidRPr="0083451A">
        <w:rPr>
          <w:rFonts w:ascii="Times New Roman" w:hAnsi="Times New Roman" w:cs="Times New Roman"/>
          <w:sz w:val="28"/>
          <w:szCs w:val="28"/>
        </w:rPr>
        <w:t>е</w:t>
      </w:r>
      <w:r w:rsidR="009D4026" w:rsidRPr="0083451A">
        <w:rPr>
          <w:rFonts w:ascii="Times New Roman" w:hAnsi="Times New Roman" w:cs="Times New Roman"/>
          <w:sz w:val="28"/>
          <w:szCs w:val="28"/>
        </w:rPr>
        <w:t>дений</w:t>
      </w:r>
      <w:r w:rsidR="009D4026"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и Приложение № 2)</w:t>
      </w:r>
      <w:r w:rsidRPr="005323D0">
        <w:rPr>
          <w:rFonts w:ascii="Times New Roman" w:hAnsi="Times New Roman" w:cs="Times New Roman"/>
          <w:sz w:val="28"/>
          <w:szCs w:val="28"/>
        </w:rPr>
        <w:t>.</w:t>
      </w:r>
    </w:p>
    <w:p w:rsidR="00505BA8" w:rsidRDefault="005323D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ную должность, о нево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</w:t>
      </w:r>
      <w:r w:rsidR="008B0AD3">
        <w:rPr>
          <w:rFonts w:ascii="Times New Roman" w:hAnsi="Times New Roman" w:cs="Times New Roman"/>
          <w:bCs/>
          <w:sz w:val="28"/>
          <w:szCs w:val="28"/>
        </w:rPr>
        <w:t>п</w:t>
      </w:r>
      <w:r w:rsidR="008B0AD3">
        <w:rPr>
          <w:rFonts w:ascii="Times New Roman" w:hAnsi="Times New Roman" w:cs="Times New Roman"/>
          <w:bCs/>
          <w:sz w:val="28"/>
          <w:szCs w:val="28"/>
        </w:rPr>
        <w:t>реля 2018 г. № 129-пг.</w:t>
      </w:r>
    </w:p>
    <w:p w:rsidR="00642EE0" w:rsidRPr="00642EE0" w:rsidRDefault="00642EE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142A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4430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>ные должности, нарушившие запреты, ограничения и обязанности, устано</w:t>
      </w:r>
      <w:r w:rsidRPr="00526422">
        <w:rPr>
          <w:rFonts w:ascii="Times New Roman" w:hAnsi="Times New Roman" w:cs="Times New Roman"/>
          <w:sz w:val="28"/>
          <w:szCs w:val="28"/>
        </w:rPr>
        <w:t>в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</w:t>
      </w:r>
      <w:r w:rsidRPr="00526422">
        <w:rPr>
          <w:rFonts w:ascii="Times New Roman" w:hAnsi="Times New Roman" w:cs="Times New Roman"/>
          <w:sz w:val="28"/>
          <w:szCs w:val="28"/>
        </w:rPr>
        <w:t>у</w:t>
      </w:r>
      <w:r w:rsidRPr="00526422">
        <w:rPr>
          <w:rFonts w:ascii="Times New Roman" w:hAnsi="Times New Roman" w:cs="Times New Roman"/>
          <w:sz w:val="28"/>
          <w:szCs w:val="28"/>
        </w:rPr>
        <w:t>смотренную федеральными конституционными законами, федеральными законами и иными нормативными правовыми актами Российской Федер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>ции.</w:t>
      </w:r>
    </w:p>
    <w:p w:rsidR="00B324F6" w:rsidRPr="00EB56D1" w:rsidRDefault="00EB56D1" w:rsidP="00EB56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D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>
        <w:rPr>
          <w:rFonts w:ascii="Times New Roman" w:hAnsi="Times New Roman" w:cs="Times New Roman"/>
          <w:sz w:val="28"/>
          <w:szCs w:val="28"/>
        </w:rPr>
        <w:t>тью 4.5 статьи 12.1</w:t>
      </w:r>
      <w:r w:rsidRPr="00EB56D1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D1">
        <w:rPr>
          <w:rFonts w:ascii="Times New Roman" w:hAnsi="Times New Roman" w:cs="Times New Roman"/>
          <w:sz w:val="28"/>
          <w:szCs w:val="28"/>
        </w:rPr>
        <w:t>О контроле за с</w:t>
      </w:r>
      <w:r w:rsidRPr="00EB56D1">
        <w:rPr>
          <w:rFonts w:ascii="Times New Roman" w:hAnsi="Times New Roman" w:cs="Times New Roman"/>
          <w:sz w:val="28"/>
          <w:szCs w:val="28"/>
        </w:rPr>
        <w:t>о</w:t>
      </w:r>
      <w:r w:rsidRPr="00EB56D1">
        <w:rPr>
          <w:rFonts w:ascii="Times New Roman" w:hAnsi="Times New Roman" w:cs="Times New Roman"/>
          <w:sz w:val="28"/>
          <w:szCs w:val="28"/>
        </w:rPr>
        <w:t>ответствием расходов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сти, и иных лиц их доходам»</w:t>
      </w:r>
      <w:r w:rsidRPr="00EB56D1">
        <w:rPr>
          <w:rFonts w:ascii="Times New Roman" w:hAnsi="Times New Roman" w:cs="Times New Roman"/>
          <w:sz w:val="28"/>
          <w:szCs w:val="28"/>
        </w:rPr>
        <w:t>, Федеральным законом о запрете отдельным кат</w:t>
      </w:r>
      <w:r w:rsidRPr="00EB56D1">
        <w:rPr>
          <w:rFonts w:ascii="Times New Roman" w:hAnsi="Times New Roman" w:cs="Times New Roman"/>
          <w:sz w:val="28"/>
          <w:szCs w:val="28"/>
        </w:rPr>
        <w:t>е</w:t>
      </w:r>
      <w:r w:rsidRPr="00EB56D1">
        <w:rPr>
          <w:rFonts w:ascii="Times New Roman" w:hAnsi="Times New Roman" w:cs="Times New Roman"/>
          <w:sz w:val="28"/>
          <w:szCs w:val="28"/>
        </w:rPr>
        <w:t>гориям лиц открывать и иметь счета (вклады), хранить наличные дене</w:t>
      </w:r>
      <w:r w:rsidRPr="00EB56D1">
        <w:rPr>
          <w:rFonts w:ascii="Times New Roman" w:hAnsi="Times New Roman" w:cs="Times New Roman"/>
          <w:sz w:val="28"/>
          <w:szCs w:val="28"/>
        </w:rPr>
        <w:t>ж</w:t>
      </w:r>
      <w:r w:rsidRPr="00EB56D1">
        <w:rPr>
          <w:rFonts w:ascii="Times New Roman" w:hAnsi="Times New Roman" w:cs="Times New Roman"/>
          <w:sz w:val="28"/>
          <w:szCs w:val="28"/>
        </w:rPr>
        <w:t xml:space="preserve">ные средства и ценности в иностранных банках, </w:t>
      </w:r>
      <w:r w:rsidRPr="00B4276D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</w:t>
      </w:r>
      <w:r w:rsidRPr="00B4276D">
        <w:rPr>
          <w:rFonts w:ascii="Times New Roman" w:hAnsi="Times New Roman" w:cs="Times New Roman"/>
          <w:b/>
          <w:sz w:val="28"/>
          <w:szCs w:val="28"/>
        </w:rPr>
        <w:t>л</w:t>
      </w:r>
      <w:r w:rsidRPr="00B4276D">
        <w:rPr>
          <w:rFonts w:ascii="Times New Roman" w:hAnsi="Times New Roman" w:cs="Times New Roman"/>
          <w:b/>
          <w:sz w:val="28"/>
          <w:szCs w:val="28"/>
        </w:rPr>
        <w:t>нительного органа государственной власти субъекта Российской Ф</w:t>
      </w:r>
      <w:r w:rsidRPr="00B4276D">
        <w:rPr>
          <w:rFonts w:ascii="Times New Roman" w:hAnsi="Times New Roman" w:cs="Times New Roman"/>
          <w:b/>
          <w:sz w:val="28"/>
          <w:szCs w:val="28"/>
        </w:rPr>
        <w:t>е</w:t>
      </w:r>
      <w:r w:rsidRPr="00B4276D">
        <w:rPr>
          <w:rFonts w:ascii="Times New Roman" w:hAnsi="Times New Roman" w:cs="Times New Roman"/>
          <w:b/>
          <w:sz w:val="28"/>
          <w:szCs w:val="28"/>
        </w:rPr>
        <w:t>дерации)</w:t>
      </w:r>
      <w:r w:rsidRPr="00EB56D1">
        <w:rPr>
          <w:rFonts w:ascii="Times New Roman" w:hAnsi="Times New Roman" w:cs="Times New Roman"/>
          <w:sz w:val="28"/>
          <w:szCs w:val="28"/>
        </w:rPr>
        <w:t xml:space="preserve"> </w:t>
      </w:r>
      <w:r w:rsidRPr="00EB56D1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</w:t>
      </w:r>
      <w:r w:rsidRPr="00EB56D1">
        <w:rPr>
          <w:rFonts w:ascii="Times New Roman" w:hAnsi="Times New Roman" w:cs="Times New Roman"/>
          <w:b/>
          <w:sz w:val="28"/>
          <w:szCs w:val="28"/>
        </w:rPr>
        <w:t>о</w:t>
      </w:r>
      <w:r w:rsidRPr="00EB56D1">
        <w:rPr>
          <w:rFonts w:ascii="Times New Roman" w:hAnsi="Times New Roman" w:cs="Times New Roman"/>
          <w:b/>
          <w:sz w:val="28"/>
          <w:szCs w:val="28"/>
        </w:rPr>
        <w:t>мочий лица, замещающего муниципальную должность, или примен</w:t>
      </w:r>
      <w:r w:rsidRPr="00EB56D1">
        <w:rPr>
          <w:rFonts w:ascii="Times New Roman" w:hAnsi="Times New Roman" w:cs="Times New Roman"/>
          <w:b/>
          <w:sz w:val="28"/>
          <w:szCs w:val="28"/>
        </w:rPr>
        <w:t>е</w:t>
      </w:r>
      <w:r w:rsidRPr="00EB56D1">
        <w:rPr>
          <w:rFonts w:ascii="Times New Roman" w:hAnsi="Times New Roman" w:cs="Times New Roman"/>
          <w:b/>
          <w:sz w:val="28"/>
          <w:szCs w:val="28"/>
        </w:rPr>
        <w:t>нии в отношении его иного дисциплинарного взыскания в орган мес</w:t>
      </w:r>
      <w:r w:rsidRPr="00EB56D1">
        <w:rPr>
          <w:rFonts w:ascii="Times New Roman" w:hAnsi="Times New Roman" w:cs="Times New Roman"/>
          <w:b/>
          <w:sz w:val="28"/>
          <w:szCs w:val="28"/>
        </w:rPr>
        <w:t>т</w:t>
      </w:r>
      <w:r w:rsidRPr="00EB56D1">
        <w:rPr>
          <w:rFonts w:ascii="Times New Roman" w:hAnsi="Times New Roman" w:cs="Times New Roman"/>
          <w:b/>
          <w:sz w:val="28"/>
          <w:szCs w:val="28"/>
        </w:rPr>
        <w:t>ного самоуправления, уполномоченный принимать соответствующее решение, или в суд</w:t>
      </w:r>
      <w:r w:rsidRPr="00EB56D1">
        <w:rPr>
          <w:rFonts w:ascii="Times New Roman" w:hAnsi="Times New Roman" w:cs="Times New Roman"/>
          <w:sz w:val="28"/>
          <w:szCs w:val="28"/>
        </w:rPr>
        <w:t>.</w:t>
      </w:r>
    </w:p>
    <w:p w:rsidR="009B0BE5" w:rsidRDefault="00B324F6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ния запрета открывать и иметь счета (вклады), хранить наличные 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>, владеть и (или) польз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установлена ч</w:t>
      </w:r>
      <w:r w:rsidRPr="00037BCF">
        <w:rPr>
          <w:rFonts w:ascii="Times New Roman" w:hAnsi="Times New Roman" w:cs="Times New Roman"/>
          <w:sz w:val="28"/>
          <w:szCs w:val="28"/>
        </w:rPr>
        <w:t>а</w:t>
      </w:r>
      <w:r w:rsidRPr="00037BCF">
        <w:rPr>
          <w:rFonts w:ascii="Times New Roman" w:hAnsi="Times New Roman" w:cs="Times New Roman"/>
          <w:sz w:val="28"/>
          <w:szCs w:val="28"/>
        </w:rPr>
        <w:t>стью 3 статьи 7.1 Федерального закона «О противодействии коррупции»,</w:t>
      </w:r>
      <w:r w:rsidRPr="00037BCF"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статьей 10 Федерального закона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</w:t>
      </w:r>
      <w:r w:rsidRPr="0096518E">
        <w:rPr>
          <w:rFonts w:ascii="Times New Roman" w:hAnsi="Times New Roman" w:cs="Times New Roman"/>
          <w:sz w:val="28"/>
          <w:szCs w:val="28"/>
        </w:rPr>
        <w:t>а</w:t>
      </w:r>
      <w:r w:rsidRPr="0096518E">
        <w:rPr>
          <w:rFonts w:ascii="Times New Roman" w:hAnsi="Times New Roman" w:cs="Times New Roman"/>
          <w:sz w:val="28"/>
          <w:szCs w:val="28"/>
        </w:rPr>
        <w:t xml:space="preserve">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ках.</w:t>
      </w:r>
    </w:p>
    <w:p w:rsidR="009B0BE5" w:rsidRDefault="00EB56D1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>
        <w:rPr>
          <w:rFonts w:ascii="Times New Roman" w:hAnsi="Times New Roman" w:cs="Times New Roman"/>
          <w:sz w:val="28"/>
          <w:szCs w:val="28"/>
        </w:rPr>
        <w:t xml:space="preserve">частью 6.1 статьи 36 </w:t>
      </w:r>
      <w:r w:rsidR="00F808CF" w:rsidRPr="00F808C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</w:t>
      </w:r>
      <w:r w:rsidR="00F808CF" w:rsidRPr="00F808CF">
        <w:rPr>
          <w:rFonts w:ascii="Times New Roman" w:hAnsi="Times New Roman" w:cs="Times New Roman"/>
          <w:sz w:val="28"/>
          <w:szCs w:val="28"/>
        </w:rPr>
        <w:t>о</w:t>
      </w:r>
      <w:r w:rsidR="00F808CF" w:rsidRPr="00F808CF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="00F808CF">
        <w:rPr>
          <w:rFonts w:ascii="Times New Roman" w:hAnsi="Times New Roman" w:cs="Times New Roman"/>
          <w:sz w:val="28"/>
          <w:szCs w:val="28"/>
        </w:rPr>
        <w:t xml:space="preserve">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полномочия главы муниципал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ь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 xml:space="preserve">ного района, </w:t>
      </w:r>
      <w:r w:rsidR="00BE2DF5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округа,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главы городского округа прекращаются досрочно в связи с утратой доверия Президента Ро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с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сийской Федерации</w:t>
      </w:r>
      <w:r w:rsidR="00F808CF" w:rsidRPr="00F808CF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:rsidR="00F808CF" w:rsidRPr="00F808CF" w:rsidRDefault="00F808CF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1) несоблюдения главой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>главой муниц</w:t>
      </w:r>
      <w:r w:rsidR="00907DB1">
        <w:rPr>
          <w:rFonts w:ascii="Times New Roman" w:hAnsi="Times New Roman" w:cs="Times New Roman"/>
          <w:sz w:val="28"/>
          <w:szCs w:val="28"/>
        </w:rPr>
        <w:t>и</w:t>
      </w:r>
      <w:r w:rsidR="00907DB1">
        <w:rPr>
          <w:rFonts w:ascii="Times New Roman" w:hAnsi="Times New Roman" w:cs="Times New Roman"/>
          <w:sz w:val="28"/>
          <w:szCs w:val="28"/>
        </w:rPr>
        <w:t xml:space="preserve">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главой городского округа, их супругами и несовершенн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летними детьми запрета, установленного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о</w:t>
      </w:r>
      <w:r w:rsidRPr="00F808CF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</w:t>
      </w:r>
      <w:r w:rsidRPr="00F808CF">
        <w:rPr>
          <w:rFonts w:ascii="Times New Roman" w:hAnsi="Times New Roman" w:cs="Times New Roman"/>
          <w:sz w:val="28"/>
          <w:szCs w:val="28"/>
        </w:rPr>
        <w:t>а</w:t>
      </w:r>
      <w:r w:rsidRPr="00F808CF">
        <w:rPr>
          <w:rFonts w:ascii="Times New Roman" w:hAnsi="Times New Roman" w:cs="Times New Roman"/>
          <w:sz w:val="28"/>
          <w:szCs w:val="28"/>
        </w:rPr>
        <w:t>личные денежные средства и ценности в иностранных банках;</w:t>
      </w:r>
    </w:p>
    <w:p w:rsidR="00EB56D1" w:rsidRPr="00F808CF" w:rsidRDefault="00F808CF" w:rsidP="00F808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2) установления в отношении избранных на муниципальных выборах главы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 xml:space="preserve">главы муниципального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главы г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родского округа факта открытия или наличия счетов (вкладов), хранения наличных денежных средств и ценностей в иностранных банках, распол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</w:t>
      </w:r>
      <w:r w:rsidR="00907DB1">
        <w:rPr>
          <w:rFonts w:ascii="Times New Roman" w:hAnsi="Times New Roman" w:cs="Times New Roman"/>
          <w:sz w:val="28"/>
          <w:szCs w:val="28"/>
        </w:rPr>
        <w:t xml:space="preserve"> главы муниципального о</w:t>
      </w:r>
      <w:r w:rsidR="00907DB1">
        <w:rPr>
          <w:rFonts w:ascii="Times New Roman" w:hAnsi="Times New Roman" w:cs="Times New Roman"/>
          <w:sz w:val="28"/>
          <w:szCs w:val="28"/>
        </w:rPr>
        <w:t>к</w:t>
      </w:r>
      <w:r w:rsidR="00907DB1">
        <w:rPr>
          <w:rFonts w:ascii="Times New Roman" w:hAnsi="Times New Roman" w:cs="Times New Roman"/>
          <w:sz w:val="28"/>
          <w:szCs w:val="28"/>
        </w:rPr>
        <w:t>руга,</w:t>
      </w:r>
      <w:r w:rsidRPr="00F808CF">
        <w:rPr>
          <w:rFonts w:ascii="Times New Roman" w:hAnsi="Times New Roman" w:cs="Times New Roman"/>
          <w:sz w:val="28"/>
          <w:szCs w:val="28"/>
        </w:rPr>
        <w:t xml:space="preserve"> главы городского округа.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</w:t>
      </w:r>
      <w:r w:rsidRPr="00B209F6">
        <w:rPr>
          <w:rFonts w:ascii="Times New Roman" w:hAnsi="Times New Roman" w:cs="Times New Roman"/>
          <w:sz w:val="28"/>
          <w:szCs w:val="28"/>
        </w:rPr>
        <w:t>р</w:t>
      </w:r>
      <w:r w:rsidRPr="00B209F6">
        <w:rPr>
          <w:rFonts w:ascii="Times New Roman" w:hAnsi="Times New Roman" w:cs="Times New Roman"/>
          <w:sz w:val="28"/>
          <w:szCs w:val="28"/>
        </w:rPr>
        <w:t>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F558A0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0D4F71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</w:t>
      </w:r>
      <w:r w:rsidR="009C1B4C" w:rsidRPr="009C1B4C">
        <w:rPr>
          <w:rFonts w:ascii="Times New Roman" w:hAnsi="Times New Roman" w:cs="Times New Roman"/>
          <w:sz w:val="28"/>
          <w:szCs w:val="28"/>
        </w:rPr>
        <w:t>е</w:t>
      </w:r>
      <w:r w:rsidR="009C1B4C" w:rsidRPr="009C1B4C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0A5B52">
        <w:t xml:space="preserve">, </w:t>
      </w:r>
      <w:r w:rsidR="000A5B52" w:rsidRPr="000A5B52">
        <w:rPr>
          <w:rFonts w:ascii="Times New Roman" w:hAnsi="Times New Roman" w:cs="Times New Roman"/>
          <w:sz w:val="28"/>
          <w:szCs w:val="28"/>
        </w:rPr>
        <w:t>если иное не установлено федеральными закон</w:t>
      </w:r>
      <w:r w:rsidR="000A5B52" w:rsidRPr="000A5B52">
        <w:rPr>
          <w:rFonts w:ascii="Times New Roman" w:hAnsi="Times New Roman" w:cs="Times New Roman"/>
          <w:sz w:val="28"/>
          <w:szCs w:val="28"/>
        </w:rPr>
        <w:t>а</w:t>
      </w:r>
      <w:r w:rsidR="000A5B52" w:rsidRPr="000A5B52">
        <w:rPr>
          <w:rFonts w:ascii="Times New Roman" w:hAnsi="Times New Roman" w:cs="Times New Roman"/>
          <w:sz w:val="28"/>
          <w:szCs w:val="28"/>
        </w:rPr>
        <w:t>ми</w:t>
      </w:r>
      <w:r w:rsidR="009C1B4C" w:rsidRPr="000A5B52">
        <w:rPr>
          <w:rFonts w:ascii="Times New Roman" w:hAnsi="Times New Roman" w:cs="Times New Roman"/>
          <w:sz w:val="28"/>
          <w:szCs w:val="28"/>
        </w:rPr>
        <w:t>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</w:t>
      </w:r>
      <w:r w:rsidR="009C1B4C" w:rsidRPr="009C1B4C">
        <w:rPr>
          <w:rFonts w:ascii="Times New Roman" w:hAnsi="Times New Roman" w:cs="Times New Roman"/>
          <w:sz w:val="28"/>
          <w:szCs w:val="28"/>
        </w:rPr>
        <w:t>е</w:t>
      </w:r>
      <w:r w:rsidR="009C1B4C" w:rsidRPr="009C1B4C">
        <w:rPr>
          <w:rFonts w:ascii="Times New Roman" w:hAnsi="Times New Roman" w:cs="Times New Roman"/>
          <w:sz w:val="28"/>
          <w:szCs w:val="28"/>
        </w:rPr>
        <w:t>деральным законом;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</w:t>
      </w:r>
      <w:r w:rsidR="009C1B4C" w:rsidRPr="009C1B4C">
        <w:rPr>
          <w:rFonts w:ascii="Times New Roman" w:hAnsi="Times New Roman" w:cs="Times New Roman"/>
          <w:sz w:val="28"/>
          <w:szCs w:val="28"/>
        </w:rPr>
        <w:t>е</w:t>
      </w:r>
      <w:r w:rsidR="009C1B4C" w:rsidRPr="009C1B4C">
        <w:rPr>
          <w:rFonts w:ascii="Times New Roman" w:hAnsi="Times New Roman" w:cs="Times New Roman"/>
          <w:sz w:val="28"/>
          <w:szCs w:val="28"/>
        </w:rPr>
        <w:t>правительственных организаций и действующих на территории Росси</w:t>
      </w:r>
      <w:r w:rsidR="009C1B4C" w:rsidRPr="009C1B4C">
        <w:rPr>
          <w:rFonts w:ascii="Times New Roman" w:hAnsi="Times New Roman" w:cs="Times New Roman"/>
          <w:sz w:val="28"/>
          <w:szCs w:val="28"/>
        </w:rPr>
        <w:t>й</w:t>
      </w:r>
      <w:r w:rsidR="009C1B4C" w:rsidRPr="009C1B4C">
        <w:rPr>
          <w:rFonts w:ascii="Times New Roman" w:hAnsi="Times New Roman" w:cs="Times New Roman"/>
          <w:sz w:val="28"/>
          <w:szCs w:val="28"/>
        </w:rPr>
        <w:t>ской Федерации их структурных подразделений, если иное не предусмо</w:t>
      </w:r>
      <w:r w:rsidR="009C1B4C" w:rsidRPr="009C1B4C">
        <w:rPr>
          <w:rFonts w:ascii="Times New Roman" w:hAnsi="Times New Roman" w:cs="Times New Roman"/>
          <w:sz w:val="28"/>
          <w:szCs w:val="28"/>
        </w:rPr>
        <w:t>т</w:t>
      </w:r>
      <w:r w:rsidR="009C1B4C" w:rsidRPr="009C1B4C">
        <w:rPr>
          <w:rFonts w:ascii="Times New Roman" w:hAnsi="Times New Roman" w:cs="Times New Roman"/>
          <w:sz w:val="28"/>
          <w:szCs w:val="28"/>
        </w:rPr>
        <w:t>рено международным договором Российской Федерации или законод</w:t>
      </w:r>
      <w:r w:rsidR="009C1B4C" w:rsidRPr="009C1B4C">
        <w:rPr>
          <w:rFonts w:ascii="Times New Roman" w:hAnsi="Times New Roman" w:cs="Times New Roman"/>
          <w:sz w:val="28"/>
          <w:szCs w:val="28"/>
        </w:rPr>
        <w:t>а</w:t>
      </w:r>
      <w:r w:rsidR="009C1B4C" w:rsidRPr="009C1B4C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9C1B4C" w:rsidRPr="00F558A0" w:rsidRDefault="00D8579C" w:rsidP="00F558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CB"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</w:t>
      </w:r>
      <w:r w:rsidR="00B878CB" w:rsidRPr="00B878CB">
        <w:rPr>
          <w:rFonts w:ascii="Times New Roman" w:hAnsi="Times New Roman" w:cs="Times New Roman"/>
          <w:sz w:val="28"/>
          <w:szCs w:val="28"/>
        </w:rPr>
        <w:t>н</w:t>
      </w:r>
      <w:r w:rsidR="00B878CB" w:rsidRPr="00B878CB">
        <w:rPr>
          <w:rFonts w:ascii="Times New Roman" w:hAnsi="Times New Roman" w:cs="Times New Roman"/>
          <w:sz w:val="28"/>
          <w:szCs w:val="28"/>
        </w:rPr>
        <w:t>фликта интересов, стороной которого является подчиненное ему лицо.</w:t>
      </w:r>
    </w:p>
    <w:p w:rsid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3D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1A733D">
        <w:rPr>
          <w:rFonts w:ascii="Times New Roman" w:hAnsi="Times New Roman" w:cs="Times New Roman"/>
          <w:sz w:val="28"/>
          <w:szCs w:val="28"/>
        </w:rPr>
        <w:t>ную дол</w:t>
      </w:r>
      <w:r w:rsidRPr="001A733D">
        <w:rPr>
          <w:rFonts w:ascii="Times New Roman" w:hAnsi="Times New Roman" w:cs="Times New Roman"/>
          <w:sz w:val="28"/>
          <w:szCs w:val="28"/>
        </w:rPr>
        <w:t>ж</w:t>
      </w:r>
      <w:r w:rsidRPr="001A733D">
        <w:rPr>
          <w:rFonts w:ascii="Times New Roman" w:hAnsi="Times New Roman" w:cs="Times New Roman"/>
          <w:sz w:val="28"/>
          <w:szCs w:val="28"/>
        </w:rPr>
        <w:t>нос</w:t>
      </w:r>
      <w:r w:rsidR="00DF0D9C">
        <w:rPr>
          <w:rFonts w:ascii="Times New Roman" w:hAnsi="Times New Roman" w:cs="Times New Roman"/>
          <w:sz w:val="28"/>
          <w:szCs w:val="28"/>
        </w:rPr>
        <w:t>ть</w:t>
      </w:r>
      <w:r w:rsidRPr="001A733D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</w:t>
      </w:r>
      <w:r w:rsidRPr="001A733D">
        <w:rPr>
          <w:rFonts w:ascii="Times New Roman" w:hAnsi="Times New Roman" w:cs="Times New Roman"/>
          <w:sz w:val="28"/>
          <w:szCs w:val="28"/>
        </w:rPr>
        <w:t>ю</w:t>
      </w:r>
      <w:r w:rsidR="003729E1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1A733D">
        <w:rPr>
          <w:rFonts w:ascii="Times New Roman" w:hAnsi="Times New Roman" w:cs="Times New Roman"/>
          <w:sz w:val="28"/>
          <w:szCs w:val="28"/>
        </w:rPr>
        <w:t>в реестр лиц, увол</w:t>
      </w:r>
      <w:r>
        <w:rPr>
          <w:rFonts w:ascii="Times New Roman" w:hAnsi="Times New Roman" w:cs="Times New Roman"/>
          <w:sz w:val="28"/>
          <w:szCs w:val="28"/>
        </w:rPr>
        <w:t>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8C470B" w:rsidRDefault="008C470B" w:rsidP="003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74.1 </w:t>
      </w:r>
      <w:r w:rsidRPr="00F808C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F808C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общих принц</w:t>
      </w:r>
      <w:r w:rsidR="00F07B8B">
        <w:rPr>
          <w:rFonts w:ascii="Times New Roman" w:hAnsi="Times New Roman" w:cs="Times New Roman"/>
          <w:sz w:val="28"/>
          <w:szCs w:val="28"/>
        </w:rPr>
        <w:t>и</w:t>
      </w:r>
      <w:r w:rsidR="00F07B8B">
        <w:rPr>
          <w:rFonts w:ascii="Times New Roman" w:hAnsi="Times New Roman" w:cs="Times New Roman"/>
          <w:sz w:val="28"/>
          <w:szCs w:val="28"/>
        </w:rPr>
        <w:t xml:space="preserve">пах </w:t>
      </w:r>
      <w:r w:rsidR="00F07B8B" w:rsidRPr="00F808C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вправе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 по инициативе депут</w:t>
      </w:r>
      <w:r w:rsidR="00CF20EF" w:rsidRPr="00CF20EF">
        <w:rPr>
          <w:rFonts w:ascii="Times New Roman" w:hAnsi="Times New Roman" w:cs="Times New Roman"/>
          <w:sz w:val="28"/>
          <w:szCs w:val="28"/>
        </w:rPr>
        <w:t>а</w:t>
      </w:r>
      <w:r w:rsidR="00CF20EF" w:rsidRPr="00CF20EF">
        <w:rPr>
          <w:rFonts w:ascii="Times New Roman" w:hAnsi="Times New Roman" w:cs="Times New Roman"/>
          <w:sz w:val="28"/>
          <w:szCs w:val="28"/>
        </w:rPr>
        <w:t>тов представительного органа муниципального образования или по ин</w:t>
      </w:r>
      <w:r w:rsidR="00CF20EF" w:rsidRPr="00CF20EF">
        <w:rPr>
          <w:rFonts w:ascii="Times New Roman" w:hAnsi="Times New Roman" w:cs="Times New Roman"/>
          <w:sz w:val="28"/>
          <w:szCs w:val="28"/>
        </w:rPr>
        <w:t>и</w:t>
      </w:r>
      <w:r w:rsidR="00CF20EF" w:rsidRPr="00CF20EF">
        <w:rPr>
          <w:rFonts w:ascii="Times New Roman" w:hAnsi="Times New Roman" w:cs="Times New Roman"/>
          <w:sz w:val="28"/>
          <w:szCs w:val="28"/>
        </w:rPr>
        <w:t>циативе высшего должностного лица субъекта Российской Федерации (р</w:t>
      </w:r>
      <w:r w:rsidR="00CF20EF" w:rsidRPr="00CF20EF">
        <w:rPr>
          <w:rFonts w:ascii="Times New Roman" w:hAnsi="Times New Roman" w:cs="Times New Roman"/>
          <w:sz w:val="28"/>
          <w:szCs w:val="28"/>
        </w:rPr>
        <w:t>у</w:t>
      </w:r>
      <w:r w:rsidR="00CF20EF" w:rsidRPr="00CF20EF">
        <w:rPr>
          <w:rFonts w:ascii="Times New Roman" w:hAnsi="Times New Roman" w:cs="Times New Roman"/>
          <w:sz w:val="28"/>
          <w:szCs w:val="28"/>
        </w:rPr>
        <w:t>ководителя высшего исполнительного органа государственной власти субъекта Российской Федерации) (часть 1), в том числе по основанию, св</w:t>
      </w:r>
      <w:r w:rsidR="00CF20EF" w:rsidRPr="00CF20EF">
        <w:rPr>
          <w:rFonts w:ascii="Times New Roman" w:hAnsi="Times New Roman" w:cs="Times New Roman"/>
          <w:sz w:val="28"/>
          <w:szCs w:val="28"/>
        </w:rPr>
        <w:t>я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занному с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неисполнением об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я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занностей, которые установлены Федеральным законом «О против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о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действии коррупции», Федеральным законом «О контроле за соотве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т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ч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ные денежные средства и ценности в иностранных банках</w:t>
      </w:r>
      <w:r w:rsidR="003672A7">
        <w:rPr>
          <w:rFonts w:ascii="Times New Roman" w:hAnsi="Times New Roman" w:cs="Times New Roman"/>
          <w:sz w:val="28"/>
          <w:szCs w:val="28"/>
        </w:rPr>
        <w:t xml:space="preserve"> (пункт 4 части 2)</w:t>
      </w:r>
      <w:r w:rsidR="00CF20EF" w:rsidRPr="00CF20EF">
        <w:rPr>
          <w:rFonts w:ascii="Times New Roman" w:hAnsi="Times New Roman" w:cs="Times New Roman"/>
          <w:sz w:val="28"/>
          <w:szCs w:val="28"/>
        </w:rPr>
        <w:t>.</w:t>
      </w:r>
    </w:p>
    <w:p w:rsidR="0087299D" w:rsidRDefault="00F07B8B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6CFD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F808CF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</w:t>
      </w:r>
      <w:r w:rsidRPr="00F808CF">
        <w:rPr>
          <w:rFonts w:ascii="Times New Roman" w:hAnsi="Times New Roman" w:cs="Times New Roman"/>
          <w:sz w:val="28"/>
          <w:szCs w:val="28"/>
        </w:rPr>
        <w:t>а</w:t>
      </w:r>
      <w:r w:rsidRPr="00F808CF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</w:t>
      </w:r>
      <w:r w:rsidR="0087299D">
        <w:rPr>
          <w:rFonts w:ascii="Times New Roman" w:hAnsi="Times New Roman" w:cs="Times New Roman"/>
          <w:sz w:val="28"/>
          <w:szCs w:val="28"/>
        </w:rPr>
        <w:t>:</w:t>
      </w:r>
    </w:p>
    <w:p w:rsidR="0087299D" w:rsidRDefault="00F07B8B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8B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</w:t>
      </w:r>
      <w:r w:rsidRPr="00F07B8B">
        <w:rPr>
          <w:rFonts w:ascii="Times New Roman" w:hAnsi="Times New Roman" w:cs="Times New Roman"/>
          <w:sz w:val="28"/>
          <w:szCs w:val="28"/>
        </w:rPr>
        <w:t>в</w:t>
      </w:r>
      <w:r w:rsidRPr="00F07B8B">
        <w:rPr>
          <w:rFonts w:ascii="Times New Roman" w:hAnsi="Times New Roman" w:cs="Times New Roman"/>
          <w:sz w:val="28"/>
          <w:szCs w:val="28"/>
        </w:rPr>
        <w:t xml:space="preserve">ления, выборного должностного лица местного самоуправления </w:t>
      </w:r>
      <w:r w:rsidRPr="004C3779">
        <w:rPr>
          <w:rFonts w:ascii="Times New Roman" w:hAnsi="Times New Roman" w:cs="Times New Roman"/>
          <w:b/>
          <w:sz w:val="28"/>
          <w:szCs w:val="28"/>
        </w:rPr>
        <w:t>прекращаются досрочно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в случае несоблюдения ограничений, з</w:t>
      </w:r>
      <w:r w:rsidRPr="00F07B8B">
        <w:rPr>
          <w:rFonts w:ascii="Times New Roman" w:hAnsi="Times New Roman" w:cs="Times New Roman"/>
          <w:sz w:val="28"/>
          <w:szCs w:val="28"/>
        </w:rPr>
        <w:t>а</w:t>
      </w:r>
      <w:r w:rsidRPr="00F07B8B">
        <w:rPr>
          <w:rFonts w:ascii="Times New Roman" w:hAnsi="Times New Roman" w:cs="Times New Roman"/>
          <w:sz w:val="28"/>
          <w:szCs w:val="28"/>
        </w:rPr>
        <w:t xml:space="preserve">претов, неисполнения обязанностей,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07B8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B8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</w:t>
      </w:r>
      <w:r w:rsidRPr="00F07B8B">
        <w:rPr>
          <w:rFonts w:ascii="Times New Roman" w:hAnsi="Times New Roman" w:cs="Times New Roman"/>
          <w:sz w:val="28"/>
          <w:szCs w:val="28"/>
        </w:rPr>
        <w:t>т</w:t>
      </w:r>
      <w:r w:rsidRPr="00F07B8B">
        <w:rPr>
          <w:rFonts w:ascii="Times New Roman" w:hAnsi="Times New Roman" w:cs="Times New Roman"/>
          <w:sz w:val="28"/>
          <w:szCs w:val="28"/>
        </w:rPr>
        <w:t>венные должности, и иных лиц их дохо</w:t>
      </w:r>
      <w:r>
        <w:rPr>
          <w:rFonts w:ascii="Times New Roman" w:hAnsi="Times New Roman" w:cs="Times New Roman"/>
          <w:sz w:val="28"/>
          <w:szCs w:val="28"/>
        </w:rPr>
        <w:t>дам»</w:t>
      </w:r>
      <w:r w:rsidRPr="00F07B8B">
        <w:rPr>
          <w:rFonts w:ascii="Times New Roman" w:hAnsi="Times New Roman" w:cs="Times New Roman"/>
          <w:sz w:val="28"/>
          <w:szCs w:val="28"/>
        </w:rPr>
        <w:t>, Федеральным зако</w:t>
      </w:r>
      <w:r>
        <w:rPr>
          <w:rFonts w:ascii="Times New Roman" w:hAnsi="Times New Roman" w:cs="Times New Roman"/>
          <w:sz w:val="28"/>
          <w:szCs w:val="28"/>
        </w:rPr>
        <w:t>ном 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</w:t>
      </w:r>
      <w:r w:rsidRPr="00F07B8B">
        <w:rPr>
          <w:rFonts w:ascii="Times New Roman" w:hAnsi="Times New Roman" w:cs="Times New Roman"/>
          <w:sz w:val="28"/>
          <w:szCs w:val="28"/>
        </w:rPr>
        <w:t>а</w:t>
      </w:r>
      <w:r w:rsidRPr="00F07B8B">
        <w:rPr>
          <w:rFonts w:ascii="Times New Roman" w:hAnsi="Times New Roman" w:cs="Times New Roman"/>
          <w:sz w:val="28"/>
          <w:szCs w:val="28"/>
        </w:rPr>
        <w:t>ды), хранить наличные денежные средства и ценности в иностра</w:t>
      </w:r>
      <w:r w:rsidRPr="00F07B8B">
        <w:rPr>
          <w:rFonts w:ascii="Times New Roman" w:hAnsi="Times New Roman" w:cs="Times New Roman"/>
          <w:sz w:val="28"/>
          <w:szCs w:val="28"/>
        </w:rPr>
        <w:t>н</w:t>
      </w:r>
      <w:r w:rsidRPr="00F07B8B">
        <w:rPr>
          <w:rFonts w:ascii="Times New Roman" w:hAnsi="Times New Roman" w:cs="Times New Roman"/>
          <w:sz w:val="28"/>
          <w:szCs w:val="28"/>
        </w:rPr>
        <w:t>ных банках, если</w:t>
      </w:r>
      <w:r w:rsidR="00EC4B09">
        <w:rPr>
          <w:rFonts w:ascii="Times New Roman" w:hAnsi="Times New Roman" w:cs="Times New Roman"/>
          <w:sz w:val="28"/>
          <w:szCs w:val="28"/>
        </w:rPr>
        <w:t xml:space="preserve"> иное не предусмотрено данным</w:t>
      </w:r>
      <w:r w:rsidRPr="00F07B8B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Pr="00F07B8B">
        <w:rPr>
          <w:rFonts w:ascii="Times New Roman" w:hAnsi="Times New Roman" w:cs="Times New Roman"/>
          <w:sz w:val="28"/>
          <w:szCs w:val="28"/>
        </w:rPr>
        <w:t>а</w:t>
      </w:r>
      <w:r w:rsidRPr="00F07B8B">
        <w:rPr>
          <w:rFonts w:ascii="Times New Roman" w:hAnsi="Times New Roman" w:cs="Times New Roman"/>
          <w:sz w:val="28"/>
          <w:szCs w:val="28"/>
        </w:rPr>
        <w:t>коном</w:t>
      </w:r>
      <w:r w:rsidR="00476CFD">
        <w:rPr>
          <w:rFonts w:ascii="Times New Roman" w:hAnsi="Times New Roman" w:cs="Times New Roman"/>
          <w:sz w:val="28"/>
          <w:szCs w:val="28"/>
        </w:rPr>
        <w:t xml:space="preserve"> (часть 7.1); </w:t>
      </w:r>
    </w:p>
    <w:p w:rsidR="000A22E4" w:rsidRDefault="0087299D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99D">
        <w:rPr>
          <w:rFonts w:ascii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 данным Федеральным законом, фактов несоблюдения ограничений, запретов, неисполнения обязанностей, которые установлены Фед</w:t>
      </w:r>
      <w:r w:rsidRPr="0087299D">
        <w:rPr>
          <w:rFonts w:ascii="Times New Roman" w:hAnsi="Times New Roman" w:cs="Times New Roman"/>
          <w:sz w:val="28"/>
          <w:szCs w:val="28"/>
        </w:rPr>
        <w:t>е</w:t>
      </w:r>
      <w:r w:rsidRPr="0087299D">
        <w:rPr>
          <w:rFonts w:ascii="Times New Roman" w:hAnsi="Times New Roman" w:cs="Times New Roman"/>
          <w:sz w:val="28"/>
          <w:szCs w:val="28"/>
        </w:rPr>
        <w:t>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</w:t>
      </w:r>
      <w:r w:rsidRPr="0087299D">
        <w:rPr>
          <w:rFonts w:ascii="Times New Roman" w:hAnsi="Times New Roman" w:cs="Times New Roman"/>
          <w:sz w:val="28"/>
          <w:szCs w:val="28"/>
        </w:rPr>
        <w:t>е</w:t>
      </w:r>
      <w:r w:rsidRPr="0087299D">
        <w:rPr>
          <w:rFonts w:ascii="Times New Roman" w:hAnsi="Times New Roman" w:cs="Times New Roman"/>
          <w:sz w:val="28"/>
          <w:szCs w:val="28"/>
        </w:rPr>
        <w:t>та (вклады), хранить наличные денежные средства и ценности в ин</w:t>
      </w:r>
      <w:r w:rsidRPr="0087299D">
        <w:rPr>
          <w:rFonts w:ascii="Times New Roman" w:hAnsi="Times New Roman" w:cs="Times New Roman"/>
          <w:sz w:val="28"/>
          <w:szCs w:val="28"/>
        </w:rPr>
        <w:t>о</w:t>
      </w:r>
      <w:r w:rsidRPr="0087299D">
        <w:rPr>
          <w:rFonts w:ascii="Times New Roman" w:hAnsi="Times New Roman" w:cs="Times New Roman"/>
          <w:sz w:val="28"/>
          <w:szCs w:val="28"/>
        </w:rPr>
        <w:t>странных банках, высшее должностное лицо субъекта Российской Федерации (руководитель высшего исполнительного органа госуда</w:t>
      </w:r>
      <w:r w:rsidRPr="0087299D">
        <w:rPr>
          <w:rFonts w:ascii="Times New Roman" w:hAnsi="Times New Roman" w:cs="Times New Roman"/>
          <w:sz w:val="28"/>
          <w:szCs w:val="28"/>
        </w:rPr>
        <w:t>р</w:t>
      </w:r>
      <w:r w:rsidRPr="0087299D">
        <w:rPr>
          <w:rFonts w:ascii="Times New Roman" w:hAnsi="Times New Roman" w:cs="Times New Roman"/>
          <w:sz w:val="28"/>
          <w:szCs w:val="28"/>
        </w:rPr>
        <w:t>ственной власти субъекта Российской Федерации) обращается с з</w:t>
      </w:r>
      <w:r w:rsidRPr="0087299D">
        <w:rPr>
          <w:rFonts w:ascii="Times New Roman" w:hAnsi="Times New Roman" w:cs="Times New Roman"/>
          <w:sz w:val="28"/>
          <w:szCs w:val="28"/>
        </w:rPr>
        <w:t>а</w:t>
      </w:r>
      <w:r w:rsidRPr="0087299D">
        <w:rPr>
          <w:rFonts w:ascii="Times New Roman" w:hAnsi="Times New Roman" w:cs="Times New Roman"/>
          <w:sz w:val="28"/>
          <w:szCs w:val="28"/>
        </w:rPr>
        <w:t>явлением о досрочном прекращении полномочий депутата, члена выборного органа местного самоуправления, выборного должнос</w:t>
      </w:r>
      <w:r w:rsidRPr="0087299D">
        <w:rPr>
          <w:rFonts w:ascii="Times New Roman" w:hAnsi="Times New Roman" w:cs="Times New Roman"/>
          <w:sz w:val="28"/>
          <w:szCs w:val="28"/>
        </w:rPr>
        <w:t>т</w:t>
      </w:r>
      <w:r w:rsidRPr="0087299D">
        <w:rPr>
          <w:rFonts w:ascii="Times New Roman" w:hAnsi="Times New Roman" w:cs="Times New Roman"/>
          <w:sz w:val="28"/>
          <w:szCs w:val="28"/>
        </w:rPr>
        <w:t>ного лица местного самоуправления или применении в отношении указанных лиц иной меры ответственности в орган местного сам</w:t>
      </w:r>
      <w:r w:rsidRPr="0087299D">
        <w:rPr>
          <w:rFonts w:ascii="Times New Roman" w:hAnsi="Times New Roman" w:cs="Times New Roman"/>
          <w:sz w:val="28"/>
          <w:szCs w:val="28"/>
        </w:rPr>
        <w:t>о</w:t>
      </w:r>
      <w:r w:rsidRPr="0087299D">
        <w:rPr>
          <w:rFonts w:ascii="Times New Roman" w:hAnsi="Times New Roman" w:cs="Times New Roman"/>
          <w:sz w:val="28"/>
          <w:szCs w:val="28"/>
        </w:rPr>
        <w:t>управления, уполномоченный принимать соответствующее решение, или в суд (часть 7.3);</w:t>
      </w:r>
    </w:p>
    <w:p w:rsidR="000A22E4" w:rsidRPr="000A22E4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</w:t>
      </w:r>
      <w:r w:rsidRPr="000A22E4">
        <w:rPr>
          <w:rFonts w:ascii="Times New Roman" w:hAnsi="Times New Roman" w:cs="Times New Roman"/>
          <w:sz w:val="28"/>
          <w:szCs w:val="28"/>
        </w:rPr>
        <w:t>ы</w:t>
      </w:r>
      <w:r w:rsidRPr="000A22E4">
        <w:rPr>
          <w:rFonts w:ascii="Times New Roman" w:hAnsi="Times New Roman" w:cs="Times New Roman"/>
          <w:sz w:val="28"/>
          <w:szCs w:val="28"/>
        </w:rPr>
        <w:t xml:space="preserve">борному должностному лицу местного самоуправления, </w:t>
      </w:r>
      <w:r w:rsidRPr="000A22E4">
        <w:rPr>
          <w:rFonts w:ascii="Times New Roman" w:hAnsi="Times New Roman" w:cs="Times New Roman"/>
          <w:b/>
          <w:sz w:val="28"/>
          <w:szCs w:val="28"/>
        </w:rPr>
        <w:t>предст</w:t>
      </w:r>
      <w:r w:rsidRPr="000A22E4">
        <w:rPr>
          <w:rFonts w:ascii="Times New Roman" w:hAnsi="Times New Roman" w:cs="Times New Roman"/>
          <w:b/>
          <w:sz w:val="28"/>
          <w:szCs w:val="28"/>
        </w:rPr>
        <w:t>а</w:t>
      </w:r>
      <w:r w:rsidRPr="000A22E4">
        <w:rPr>
          <w:rFonts w:ascii="Times New Roman" w:hAnsi="Times New Roman" w:cs="Times New Roman"/>
          <w:b/>
          <w:sz w:val="28"/>
          <w:szCs w:val="28"/>
        </w:rPr>
        <w:t>вившим недостоверные или неполные сведения о своих доходах, расходах, об имуществе и обязательствах имущественного х</w:t>
      </w:r>
      <w:r w:rsidRPr="000A22E4">
        <w:rPr>
          <w:rFonts w:ascii="Times New Roman" w:hAnsi="Times New Roman" w:cs="Times New Roman"/>
          <w:b/>
          <w:sz w:val="28"/>
          <w:szCs w:val="28"/>
        </w:rPr>
        <w:t>а</w:t>
      </w:r>
      <w:r w:rsidRPr="000A22E4">
        <w:rPr>
          <w:rFonts w:ascii="Times New Roman" w:hAnsi="Times New Roman" w:cs="Times New Roman"/>
          <w:b/>
          <w:sz w:val="28"/>
          <w:szCs w:val="28"/>
        </w:rPr>
        <w:t>рактера, а также сведения о доходах, расходах, об имуществе и обязательствах имущественного характера своих супруги (су</w:t>
      </w:r>
      <w:r w:rsidRPr="000A22E4">
        <w:rPr>
          <w:rFonts w:ascii="Times New Roman" w:hAnsi="Times New Roman" w:cs="Times New Roman"/>
          <w:b/>
          <w:sz w:val="28"/>
          <w:szCs w:val="28"/>
        </w:rPr>
        <w:t>п</w:t>
      </w:r>
      <w:r w:rsidRPr="000A22E4">
        <w:rPr>
          <w:rFonts w:ascii="Times New Roman" w:hAnsi="Times New Roman" w:cs="Times New Roman"/>
          <w:b/>
          <w:sz w:val="28"/>
          <w:szCs w:val="28"/>
        </w:rPr>
        <w:t>руга) и несовершеннолетних детей, если искажение этих свед</w:t>
      </w:r>
      <w:r w:rsidRPr="000A22E4">
        <w:rPr>
          <w:rFonts w:ascii="Times New Roman" w:hAnsi="Times New Roman" w:cs="Times New Roman"/>
          <w:b/>
          <w:sz w:val="28"/>
          <w:szCs w:val="28"/>
        </w:rPr>
        <w:t>е</w:t>
      </w:r>
      <w:r w:rsidRPr="000A22E4">
        <w:rPr>
          <w:rFonts w:ascii="Times New Roman" w:hAnsi="Times New Roman" w:cs="Times New Roman"/>
          <w:b/>
          <w:sz w:val="28"/>
          <w:szCs w:val="28"/>
        </w:rPr>
        <w:t>ний является несущественным</w:t>
      </w:r>
      <w:r w:rsidRPr="000A22E4">
        <w:rPr>
          <w:rFonts w:ascii="Times New Roman" w:hAnsi="Times New Roman" w:cs="Times New Roman"/>
          <w:sz w:val="28"/>
          <w:szCs w:val="28"/>
        </w:rPr>
        <w:t>, могут быть применены следующие меры ответственности: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</w:t>
      </w:r>
      <w:r w:rsidRPr="000A22E4">
        <w:rPr>
          <w:rFonts w:ascii="Times New Roman" w:hAnsi="Times New Roman" w:cs="Times New Roman"/>
          <w:sz w:val="28"/>
          <w:szCs w:val="28"/>
        </w:rPr>
        <w:t>а</w:t>
      </w:r>
      <w:r w:rsidRPr="000A22E4">
        <w:rPr>
          <w:rFonts w:ascii="Times New Roman" w:hAnsi="Times New Roman" w:cs="Times New Roman"/>
          <w:sz w:val="28"/>
          <w:szCs w:val="28"/>
        </w:rPr>
        <w:t>моуправления от должности в представительном органе муниципального образования, выборном органе местного самоуправления с лишением пр</w:t>
      </w:r>
      <w:r w:rsidRPr="000A22E4">
        <w:rPr>
          <w:rFonts w:ascii="Times New Roman" w:hAnsi="Times New Roman" w:cs="Times New Roman"/>
          <w:sz w:val="28"/>
          <w:szCs w:val="28"/>
        </w:rPr>
        <w:t>а</w:t>
      </w:r>
      <w:r w:rsidRPr="000A22E4">
        <w:rPr>
          <w:rFonts w:ascii="Times New Roman" w:hAnsi="Times New Roman" w:cs="Times New Roman"/>
          <w:sz w:val="28"/>
          <w:szCs w:val="28"/>
        </w:rPr>
        <w:t>ва занимать должности в представительном органе муниципального обр</w:t>
      </w:r>
      <w:r w:rsidRPr="000A22E4">
        <w:rPr>
          <w:rFonts w:ascii="Times New Roman" w:hAnsi="Times New Roman" w:cs="Times New Roman"/>
          <w:sz w:val="28"/>
          <w:szCs w:val="28"/>
        </w:rPr>
        <w:t>а</w:t>
      </w:r>
      <w:r w:rsidRPr="000A22E4">
        <w:rPr>
          <w:rFonts w:ascii="Times New Roman" w:hAnsi="Times New Roman" w:cs="Times New Roman"/>
          <w:sz w:val="28"/>
          <w:szCs w:val="28"/>
        </w:rPr>
        <w:t>зования, выборном органе местного самоуправления до прекращения срока его полномочий;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</w:t>
      </w:r>
      <w:r w:rsidRPr="000A22E4">
        <w:rPr>
          <w:rFonts w:ascii="Times New Roman" w:hAnsi="Times New Roman" w:cs="Times New Roman"/>
          <w:sz w:val="28"/>
          <w:szCs w:val="28"/>
        </w:rPr>
        <w:t>с</w:t>
      </w:r>
      <w:r w:rsidRPr="000A22E4">
        <w:rPr>
          <w:rFonts w:ascii="Times New Roman" w:hAnsi="Times New Roman" w:cs="Times New Roman"/>
          <w:sz w:val="28"/>
          <w:szCs w:val="28"/>
        </w:rPr>
        <w:t>нове с лишением права осуществлять полномочия на постоянной основе до прекращения срока его полномочий;</w:t>
      </w:r>
    </w:p>
    <w:p w:rsid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</w:t>
      </w:r>
      <w:r w:rsidRPr="000A22E4">
        <w:rPr>
          <w:rFonts w:ascii="Times New Roman" w:hAnsi="Times New Roman" w:cs="Times New Roman"/>
          <w:sz w:val="28"/>
          <w:szCs w:val="28"/>
        </w:rPr>
        <w:t>и</w:t>
      </w:r>
      <w:r w:rsidRPr="000A22E4">
        <w:rPr>
          <w:rFonts w:ascii="Times New Roman" w:hAnsi="Times New Roman" w:cs="Times New Roman"/>
          <w:sz w:val="28"/>
          <w:szCs w:val="28"/>
        </w:rPr>
        <w:t>пального образования, выборном органе местного самоуправления до пр</w:t>
      </w:r>
      <w:r w:rsidRPr="000A22E4">
        <w:rPr>
          <w:rFonts w:ascii="Times New Roman" w:hAnsi="Times New Roman" w:cs="Times New Roman"/>
          <w:sz w:val="28"/>
          <w:szCs w:val="28"/>
        </w:rPr>
        <w:t>е</w:t>
      </w:r>
      <w:r w:rsidRPr="000A22E4">
        <w:rPr>
          <w:rFonts w:ascii="Times New Roman" w:hAnsi="Times New Roman" w:cs="Times New Roman"/>
          <w:sz w:val="28"/>
          <w:szCs w:val="28"/>
        </w:rPr>
        <w:t>кращения срока его полномочий;</w:t>
      </w:r>
    </w:p>
    <w:p w:rsidR="000A22E4" w:rsidRPr="000A22E4" w:rsidRDefault="00F81F38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22E4">
        <w:rPr>
          <w:rFonts w:ascii="Times New Roman" w:hAnsi="Times New Roman" w:cs="Times New Roman"/>
          <w:sz w:val="28"/>
          <w:szCs w:val="28"/>
        </w:rPr>
        <w:t xml:space="preserve">5) </w:t>
      </w:r>
      <w:r w:rsidR="000A22E4" w:rsidRPr="000A22E4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</w:t>
      </w:r>
      <w:r w:rsidR="000A22E4" w:rsidRPr="000A22E4">
        <w:rPr>
          <w:rFonts w:ascii="Times New Roman" w:hAnsi="Times New Roman" w:cs="Times New Roman"/>
          <w:sz w:val="28"/>
          <w:szCs w:val="28"/>
        </w:rPr>
        <w:t>а</w:t>
      </w:r>
      <w:r w:rsidR="000A22E4" w:rsidRPr="000A22E4">
        <w:rPr>
          <w:rFonts w:ascii="Times New Roman" w:hAnsi="Times New Roman" w:cs="Times New Roman"/>
          <w:sz w:val="28"/>
          <w:szCs w:val="28"/>
        </w:rPr>
        <w:t>щения срока его полномочий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0A22E4" w:rsidRPr="000A22E4">
        <w:rPr>
          <w:rFonts w:ascii="Times New Roman" w:hAnsi="Times New Roman" w:cs="Times New Roman"/>
          <w:sz w:val="28"/>
          <w:szCs w:val="28"/>
        </w:rPr>
        <w:t>(часть 7.3-1);</w:t>
      </w:r>
    </w:p>
    <w:p w:rsidR="0087299D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E4">
        <w:rPr>
          <w:rFonts w:ascii="Times New Roman" w:hAnsi="Times New Roman" w:cs="Times New Roman"/>
          <w:sz w:val="28"/>
          <w:szCs w:val="28"/>
        </w:rPr>
        <w:t>п</w:t>
      </w:r>
      <w:r w:rsidR="0087299D" w:rsidRPr="000A22E4">
        <w:rPr>
          <w:rFonts w:ascii="Times New Roman" w:hAnsi="Times New Roman" w:cs="Times New Roman"/>
          <w:sz w:val="28"/>
          <w:szCs w:val="28"/>
        </w:rPr>
        <w:t>орядок принятия решения о применении к депутату, члену выбо</w:t>
      </w:r>
      <w:r w:rsidR="0087299D" w:rsidRPr="000A22E4">
        <w:rPr>
          <w:rFonts w:ascii="Times New Roman" w:hAnsi="Times New Roman" w:cs="Times New Roman"/>
          <w:sz w:val="28"/>
          <w:szCs w:val="28"/>
        </w:rPr>
        <w:t>р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ного органа местного самоуправления, выборному должностному лицу местного самоуправления </w:t>
      </w:r>
      <w:r w:rsidRPr="000A22E4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7299D" w:rsidRPr="000A22E4">
        <w:rPr>
          <w:rFonts w:ascii="Times New Roman" w:hAnsi="Times New Roman" w:cs="Times New Roman"/>
          <w:sz w:val="28"/>
          <w:szCs w:val="28"/>
        </w:rPr>
        <w:t>мер ответственно</w:t>
      </w:r>
      <w:r w:rsidR="009D4026">
        <w:rPr>
          <w:rFonts w:ascii="Times New Roman" w:hAnsi="Times New Roman" w:cs="Times New Roman"/>
          <w:sz w:val="28"/>
          <w:szCs w:val="28"/>
        </w:rPr>
        <w:t>сти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</w:t>
      </w:r>
      <w:r w:rsidR="0087299D" w:rsidRPr="000A22E4">
        <w:rPr>
          <w:rFonts w:ascii="Times New Roman" w:hAnsi="Times New Roman" w:cs="Times New Roman"/>
          <w:sz w:val="28"/>
          <w:szCs w:val="28"/>
        </w:rPr>
        <w:t>а</w:t>
      </w:r>
      <w:r w:rsidR="0087299D" w:rsidRPr="000A22E4">
        <w:rPr>
          <w:rFonts w:ascii="Times New Roman" w:hAnsi="Times New Roman" w:cs="Times New Roman"/>
          <w:sz w:val="28"/>
          <w:szCs w:val="28"/>
        </w:rPr>
        <w:t>коном субъекта Российской Федерации</w:t>
      </w:r>
      <w:r w:rsidRPr="000A22E4">
        <w:rPr>
          <w:rFonts w:ascii="Times New Roman" w:hAnsi="Times New Roman" w:cs="Times New Roman"/>
          <w:sz w:val="28"/>
          <w:szCs w:val="28"/>
        </w:rPr>
        <w:t xml:space="preserve"> (часть 7.3-2)</w:t>
      </w:r>
      <w:r w:rsidR="00EE5AFB">
        <w:rPr>
          <w:rFonts w:ascii="Times New Roman" w:hAnsi="Times New Roman" w:cs="Times New Roman"/>
          <w:sz w:val="28"/>
          <w:szCs w:val="28"/>
        </w:rPr>
        <w:t>;</w:t>
      </w:r>
    </w:p>
    <w:p w:rsidR="00E3180C" w:rsidRDefault="00E3180C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0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</w:t>
      </w:r>
      <w:r w:rsidRPr="00E3180C">
        <w:rPr>
          <w:rFonts w:ascii="Times New Roman" w:hAnsi="Times New Roman" w:cs="Times New Roman"/>
          <w:sz w:val="28"/>
          <w:szCs w:val="28"/>
        </w:rPr>
        <w:t>а</w:t>
      </w:r>
      <w:r w:rsidRPr="00E3180C">
        <w:rPr>
          <w:rFonts w:ascii="Times New Roman" w:hAnsi="Times New Roman" w:cs="Times New Roman"/>
          <w:sz w:val="28"/>
          <w:szCs w:val="28"/>
        </w:rPr>
        <w:t>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 В случае обращения высшего должностного лица субъекта Росси</w:t>
      </w:r>
      <w:r w:rsidRPr="00E3180C">
        <w:rPr>
          <w:rFonts w:ascii="Times New Roman" w:hAnsi="Times New Roman" w:cs="Times New Roman"/>
          <w:sz w:val="28"/>
          <w:szCs w:val="28"/>
        </w:rPr>
        <w:t>й</w:t>
      </w:r>
      <w:r w:rsidRPr="00E3180C">
        <w:rPr>
          <w:rFonts w:ascii="Times New Roman" w:hAnsi="Times New Roman" w:cs="Times New Roman"/>
          <w:sz w:val="28"/>
          <w:szCs w:val="28"/>
        </w:rPr>
        <w:t>ской Федерации (руководителя высшего исполнительного органа г</w:t>
      </w:r>
      <w:r w:rsidRPr="00E3180C">
        <w:rPr>
          <w:rFonts w:ascii="Times New Roman" w:hAnsi="Times New Roman" w:cs="Times New Roman"/>
          <w:sz w:val="28"/>
          <w:szCs w:val="28"/>
        </w:rPr>
        <w:t>о</w:t>
      </w:r>
      <w:r w:rsidRPr="00E3180C">
        <w:rPr>
          <w:rFonts w:ascii="Times New Roman" w:hAnsi="Times New Roman" w:cs="Times New Roman"/>
          <w:sz w:val="28"/>
          <w:szCs w:val="28"/>
        </w:rPr>
        <w:t>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</w:t>
      </w:r>
      <w:r w:rsidRPr="00E3180C">
        <w:rPr>
          <w:rFonts w:ascii="Times New Roman" w:hAnsi="Times New Roman" w:cs="Times New Roman"/>
          <w:sz w:val="28"/>
          <w:szCs w:val="28"/>
        </w:rPr>
        <w:t>в</w:t>
      </w:r>
      <w:r w:rsidRPr="00E3180C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(часть 11)</w:t>
      </w:r>
      <w:r w:rsidRPr="00E3180C">
        <w:rPr>
          <w:rFonts w:ascii="Times New Roman" w:hAnsi="Times New Roman" w:cs="Times New Roman"/>
          <w:sz w:val="28"/>
          <w:szCs w:val="28"/>
        </w:rPr>
        <w:t>.</w:t>
      </w:r>
    </w:p>
    <w:p w:rsidR="009F1D82" w:rsidRPr="009F1D82" w:rsidRDefault="009F1D82" w:rsidP="003360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F38">
        <w:rPr>
          <w:rFonts w:ascii="Times New Roman" w:hAnsi="Times New Roman" w:cs="Times New Roman"/>
          <w:sz w:val="28"/>
          <w:szCs w:val="28"/>
        </w:rPr>
        <w:t xml:space="preserve">  </w:t>
      </w:r>
      <w:r w:rsidRPr="009F1D82">
        <w:rPr>
          <w:rFonts w:ascii="Times New Roman" w:hAnsi="Times New Roman" w:cs="Times New Roman"/>
          <w:sz w:val="28"/>
          <w:szCs w:val="28"/>
        </w:rPr>
        <w:t>При определении меры ответственности за предоставление лицом, замещающим муниципальную должность, недостоверных или непо</w:t>
      </w:r>
      <w:r w:rsidRPr="009F1D82">
        <w:rPr>
          <w:rFonts w:ascii="Times New Roman" w:hAnsi="Times New Roman" w:cs="Times New Roman"/>
          <w:sz w:val="28"/>
          <w:szCs w:val="28"/>
        </w:rPr>
        <w:t>л</w:t>
      </w:r>
      <w:r w:rsidRPr="009F1D82">
        <w:rPr>
          <w:rFonts w:ascii="Times New Roman" w:hAnsi="Times New Roman" w:cs="Times New Roman"/>
          <w:sz w:val="28"/>
          <w:szCs w:val="28"/>
        </w:rPr>
        <w:t>ных сведений о доходах уполномоченному органу местного самоупра</w:t>
      </w:r>
      <w:r w:rsidRPr="009F1D82">
        <w:rPr>
          <w:rFonts w:ascii="Times New Roman" w:hAnsi="Times New Roman" w:cs="Times New Roman"/>
          <w:sz w:val="28"/>
          <w:szCs w:val="28"/>
        </w:rPr>
        <w:t>в</w:t>
      </w:r>
      <w:r w:rsidRPr="009F1D82">
        <w:rPr>
          <w:rFonts w:ascii="Times New Roman" w:hAnsi="Times New Roman" w:cs="Times New Roman"/>
          <w:sz w:val="28"/>
          <w:szCs w:val="28"/>
        </w:rPr>
        <w:t>ления необходимо обеспечить всестороннее рассмотрение обсто</w:t>
      </w:r>
      <w:r w:rsidRPr="009F1D82">
        <w:rPr>
          <w:rFonts w:ascii="Times New Roman" w:hAnsi="Times New Roman" w:cs="Times New Roman"/>
          <w:sz w:val="28"/>
          <w:szCs w:val="28"/>
        </w:rPr>
        <w:t>я</w:t>
      </w:r>
      <w:r w:rsidRPr="009F1D82">
        <w:rPr>
          <w:rFonts w:ascii="Times New Roman" w:hAnsi="Times New Roman" w:cs="Times New Roman"/>
          <w:sz w:val="28"/>
          <w:szCs w:val="28"/>
        </w:rPr>
        <w:t>тельств, при которых совершено данное коррупционное правонаруш</w:t>
      </w:r>
      <w:r w:rsidRPr="009F1D82">
        <w:rPr>
          <w:rFonts w:ascii="Times New Roman" w:hAnsi="Times New Roman" w:cs="Times New Roman"/>
          <w:sz w:val="28"/>
          <w:szCs w:val="28"/>
        </w:rPr>
        <w:t>е</w:t>
      </w:r>
      <w:r w:rsidRPr="009F1D82">
        <w:rPr>
          <w:rFonts w:ascii="Times New Roman" w:hAnsi="Times New Roman" w:cs="Times New Roman"/>
          <w:sz w:val="28"/>
          <w:szCs w:val="28"/>
        </w:rPr>
        <w:t>ние. В этой связи необходимо учитывать характер совершенного прав</w:t>
      </w:r>
      <w:r w:rsidRPr="009F1D82">
        <w:rPr>
          <w:rFonts w:ascii="Times New Roman" w:hAnsi="Times New Roman" w:cs="Times New Roman"/>
          <w:sz w:val="28"/>
          <w:szCs w:val="28"/>
        </w:rPr>
        <w:t>о</w:t>
      </w:r>
      <w:r w:rsidRPr="009F1D82">
        <w:rPr>
          <w:rFonts w:ascii="Times New Roman" w:hAnsi="Times New Roman" w:cs="Times New Roman"/>
          <w:sz w:val="28"/>
          <w:szCs w:val="28"/>
        </w:rPr>
        <w:t>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</w:t>
      </w:r>
      <w:r w:rsidRPr="009F1D82">
        <w:rPr>
          <w:rFonts w:ascii="Times New Roman" w:hAnsi="Times New Roman" w:cs="Times New Roman"/>
          <w:sz w:val="28"/>
          <w:szCs w:val="28"/>
        </w:rPr>
        <w:t>и</w:t>
      </w:r>
      <w:r w:rsidRPr="009F1D82">
        <w:rPr>
          <w:rFonts w:ascii="Times New Roman" w:hAnsi="Times New Roman" w:cs="Times New Roman"/>
          <w:sz w:val="28"/>
          <w:szCs w:val="28"/>
        </w:rPr>
        <w:t>ровании конфликта интересов и исполнение им обязанностей, устано</w:t>
      </w:r>
      <w:r w:rsidRPr="009F1D82">
        <w:rPr>
          <w:rFonts w:ascii="Times New Roman" w:hAnsi="Times New Roman" w:cs="Times New Roman"/>
          <w:sz w:val="28"/>
          <w:szCs w:val="28"/>
        </w:rPr>
        <w:t>в</w:t>
      </w:r>
      <w:r w:rsidRPr="009F1D82">
        <w:rPr>
          <w:rFonts w:ascii="Times New Roman" w:hAnsi="Times New Roman" w:cs="Times New Roman"/>
          <w:sz w:val="28"/>
          <w:szCs w:val="28"/>
        </w:rPr>
        <w:t xml:space="preserve">ленных в целях противодействия коррупции. </w:t>
      </w:r>
    </w:p>
    <w:p w:rsidR="009F1D82" w:rsidRPr="009F1D82" w:rsidRDefault="009F1D82" w:rsidP="0033607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D82">
        <w:rPr>
          <w:rFonts w:ascii="Times New Roman" w:hAnsi="Times New Roman" w:cs="Times New Roman"/>
          <w:sz w:val="28"/>
          <w:szCs w:val="28"/>
        </w:rPr>
        <w:t>В случае если лицом, замещающим муниципальную должность, д</w:t>
      </w:r>
      <w:r w:rsidRPr="009F1D82">
        <w:rPr>
          <w:rFonts w:ascii="Times New Roman" w:hAnsi="Times New Roman" w:cs="Times New Roman"/>
          <w:sz w:val="28"/>
          <w:szCs w:val="28"/>
        </w:rPr>
        <w:t>о</w:t>
      </w:r>
      <w:r w:rsidRPr="009F1D82">
        <w:rPr>
          <w:rFonts w:ascii="Times New Roman" w:hAnsi="Times New Roman" w:cs="Times New Roman"/>
          <w:sz w:val="28"/>
          <w:szCs w:val="28"/>
        </w:rPr>
        <w:t>пущено существенное искажение сведений о доходах (например, умышленно сокрыты доходы или имущество; сокрыта информация, свидетельствующая о возможном наличии конфликта интересов</w:t>
      </w:r>
      <w:r w:rsidR="00017392">
        <w:rPr>
          <w:rFonts w:ascii="Times New Roman" w:hAnsi="Times New Roman" w:cs="Times New Roman"/>
          <w:sz w:val="28"/>
          <w:szCs w:val="28"/>
        </w:rPr>
        <w:t>;</w:t>
      </w:r>
      <w:r w:rsidRPr="009F1D82">
        <w:rPr>
          <w:rFonts w:ascii="Times New Roman" w:hAnsi="Times New Roman" w:cs="Times New Roman"/>
          <w:sz w:val="28"/>
          <w:szCs w:val="28"/>
        </w:rPr>
        <w:t xml:space="preserve"> и др.), то рекомендуется рассматривать вопрос о досрочном прекращении по</w:t>
      </w:r>
      <w:r w:rsidRPr="009F1D82">
        <w:rPr>
          <w:rFonts w:ascii="Times New Roman" w:hAnsi="Times New Roman" w:cs="Times New Roman"/>
          <w:sz w:val="28"/>
          <w:szCs w:val="28"/>
        </w:rPr>
        <w:t>л</w:t>
      </w:r>
      <w:r w:rsidRPr="009F1D82">
        <w:rPr>
          <w:rFonts w:ascii="Times New Roman" w:hAnsi="Times New Roman" w:cs="Times New Roman"/>
          <w:sz w:val="28"/>
          <w:szCs w:val="28"/>
        </w:rPr>
        <w:t>номочий данного лица.</w:t>
      </w:r>
    </w:p>
    <w:p w:rsidR="004437E2" w:rsidRDefault="004437E2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9C" w:rsidRPr="001A733D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60D71" w:rsidSect="007A6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48" w:rsidRDefault="00842E48" w:rsidP="00311A4D">
      <w:pPr>
        <w:spacing w:after="0" w:line="240" w:lineRule="auto"/>
      </w:pPr>
      <w:r>
        <w:separator/>
      </w:r>
    </w:p>
  </w:endnote>
  <w:endnote w:type="continuationSeparator" w:id="0">
    <w:p w:rsidR="00842E48" w:rsidRDefault="00842E48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48" w:rsidRDefault="00842E48" w:rsidP="00311A4D">
      <w:pPr>
        <w:spacing w:after="0" w:line="240" w:lineRule="auto"/>
      </w:pPr>
      <w:r>
        <w:separator/>
      </w:r>
    </w:p>
  </w:footnote>
  <w:footnote w:type="continuationSeparator" w:id="0">
    <w:p w:rsidR="00842E48" w:rsidRDefault="00842E48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E" w:rsidRDefault="0005607E">
    <w:pPr>
      <w:pStyle w:val="ae"/>
      <w:jc w:val="center"/>
    </w:pPr>
  </w:p>
  <w:p w:rsidR="0005607E" w:rsidRDefault="006C7F18" w:rsidP="00764E65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5607E">
          <w:instrText>PAGE   \* MERGEFORMAT</w:instrText>
        </w:r>
        <w:r>
          <w:fldChar w:fldCharType="separate"/>
        </w:r>
        <w:r w:rsidR="00CA5CB7">
          <w:rPr>
            <w:noProof/>
          </w:rPr>
          <w:t>19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01F000C6"/>
    <w:multiLevelType w:val="hybridMultilevel"/>
    <w:tmpl w:val="A656A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905A22"/>
    <w:multiLevelType w:val="hybridMultilevel"/>
    <w:tmpl w:val="173A6D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25D63BE5"/>
    <w:multiLevelType w:val="hybridMultilevel"/>
    <w:tmpl w:val="7F1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0B4A"/>
    <w:multiLevelType w:val="hybridMultilevel"/>
    <w:tmpl w:val="8530240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52E6"/>
    <w:multiLevelType w:val="hybridMultilevel"/>
    <w:tmpl w:val="6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201B"/>
    <w:rsid w:val="000000CF"/>
    <w:rsid w:val="00000B66"/>
    <w:rsid w:val="00001C2D"/>
    <w:rsid w:val="000069A3"/>
    <w:rsid w:val="00007584"/>
    <w:rsid w:val="00010895"/>
    <w:rsid w:val="00017392"/>
    <w:rsid w:val="0002206C"/>
    <w:rsid w:val="000325AA"/>
    <w:rsid w:val="00034707"/>
    <w:rsid w:val="00037BCF"/>
    <w:rsid w:val="0005607E"/>
    <w:rsid w:val="00064C39"/>
    <w:rsid w:val="00075450"/>
    <w:rsid w:val="000A22E4"/>
    <w:rsid w:val="000A5B52"/>
    <w:rsid w:val="000B07E1"/>
    <w:rsid w:val="000B39F7"/>
    <w:rsid w:val="000C1CB5"/>
    <w:rsid w:val="000D7F24"/>
    <w:rsid w:val="000E6D01"/>
    <w:rsid w:val="000F28EE"/>
    <w:rsid w:val="0010116A"/>
    <w:rsid w:val="00112388"/>
    <w:rsid w:val="00120F0B"/>
    <w:rsid w:val="001317D8"/>
    <w:rsid w:val="00142247"/>
    <w:rsid w:val="001429A9"/>
    <w:rsid w:val="00142A3E"/>
    <w:rsid w:val="001857F5"/>
    <w:rsid w:val="00187DE0"/>
    <w:rsid w:val="00192563"/>
    <w:rsid w:val="00196F1E"/>
    <w:rsid w:val="001A733D"/>
    <w:rsid w:val="001B2890"/>
    <w:rsid w:val="001C0846"/>
    <w:rsid w:val="001C795A"/>
    <w:rsid w:val="001D4B93"/>
    <w:rsid w:val="001E03A1"/>
    <w:rsid w:val="001E44CF"/>
    <w:rsid w:val="001E6351"/>
    <w:rsid w:val="001F338E"/>
    <w:rsid w:val="0021620C"/>
    <w:rsid w:val="002245E3"/>
    <w:rsid w:val="002663F7"/>
    <w:rsid w:val="00272AC5"/>
    <w:rsid w:val="00276E3A"/>
    <w:rsid w:val="00282799"/>
    <w:rsid w:val="00292BEA"/>
    <w:rsid w:val="00293236"/>
    <w:rsid w:val="002963C3"/>
    <w:rsid w:val="002A764D"/>
    <w:rsid w:val="002B3A8B"/>
    <w:rsid w:val="002C0E43"/>
    <w:rsid w:val="002C42E0"/>
    <w:rsid w:val="002D2809"/>
    <w:rsid w:val="002F67DE"/>
    <w:rsid w:val="00304953"/>
    <w:rsid w:val="00311A4D"/>
    <w:rsid w:val="00311C10"/>
    <w:rsid w:val="00316E76"/>
    <w:rsid w:val="00325B69"/>
    <w:rsid w:val="0033607B"/>
    <w:rsid w:val="003478EB"/>
    <w:rsid w:val="00354A88"/>
    <w:rsid w:val="00365145"/>
    <w:rsid w:val="003672A7"/>
    <w:rsid w:val="003676DA"/>
    <w:rsid w:val="003729E1"/>
    <w:rsid w:val="0037568E"/>
    <w:rsid w:val="0038356B"/>
    <w:rsid w:val="003859E9"/>
    <w:rsid w:val="00392095"/>
    <w:rsid w:val="00394F1F"/>
    <w:rsid w:val="003975CD"/>
    <w:rsid w:val="003A33F7"/>
    <w:rsid w:val="003A7256"/>
    <w:rsid w:val="003B6344"/>
    <w:rsid w:val="003D18CD"/>
    <w:rsid w:val="003E5A02"/>
    <w:rsid w:val="003E68E1"/>
    <w:rsid w:val="003E696C"/>
    <w:rsid w:val="003E6C2B"/>
    <w:rsid w:val="003E7F2F"/>
    <w:rsid w:val="003F13DB"/>
    <w:rsid w:val="00421EAD"/>
    <w:rsid w:val="00426A76"/>
    <w:rsid w:val="0044308C"/>
    <w:rsid w:val="004437E2"/>
    <w:rsid w:val="00450F29"/>
    <w:rsid w:val="0046083A"/>
    <w:rsid w:val="004647C2"/>
    <w:rsid w:val="00464CDF"/>
    <w:rsid w:val="004711A7"/>
    <w:rsid w:val="0047188B"/>
    <w:rsid w:val="00476CFD"/>
    <w:rsid w:val="00485696"/>
    <w:rsid w:val="00486A0C"/>
    <w:rsid w:val="004956E4"/>
    <w:rsid w:val="00497696"/>
    <w:rsid w:val="004B28EB"/>
    <w:rsid w:val="004B7C58"/>
    <w:rsid w:val="004C2EB0"/>
    <w:rsid w:val="004C2FEC"/>
    <w:rsid w:val="004C3779"/>
    <w:rsid w:val="004D44BA"/>
    <w:rsid w:val="004E39DE"/>
    <w:rsid w:val="004F0767"/>
    <w:rsid w:val="004F40AB"/>
    <w:rsid w:val="004F6D79"/>
    <w:rsid w:val="00505BA8"/>
    <w:rsid w:val="005309C9"/>
    <w:rsid w:val="005323D0"/>
    <w:rsid w:val="005542B2"/>
    <w:rsid w:val="00561212"/>
    <w:rsid w:val="00565456"/>
    <w:rsid w:val="00583646"/>
    <w:rsid w:val="00585A33"/>
    <w:rsid w:val="0059465D"/>
    <w:rsid w:val="005A09E3"/>
    <w:rsid w:val="005A0FA5"/>
    <w:rsid w:val="005C4F67"/>
    <w:rsid w:val="005F005B"/>
    <w:rsid w:val="00617818"/>
    <w:rsid w:val="0062053D"/>
    <w:rsid w:val="00624374"/>
    <w:rsid w:val="0063037A"/>
    <w:rsid w:val="006336E4"/>
    <w:rsid w:val="00642EE0"/>
    <w:rsid w:val="00660D71"/>
    <w:rsid w:val="006640EF"/>
    <w:rsid w:val="006838E4"/>
    <w:rsid w:val="006915B1"/>
    <w:rsid w:val="006A6D6D"/>
    <w:rsid w:val="006A7B7D"/>
    <w:rsid w:val="006B1606"/>
    <w:rsid w:val="006C2C88"/>
    <w:rsid w:val="006C3E9F"/>
    <w:rsid w:val="006C7F18"/>
    <w:rsid w:val="006D10B4"/>
    <w:rsid w:val="006D59B8"/>
    <w:rsid w:val="006E06EF"/>
    <w:rsid w:val="006E14D3"/>
    <w:rsid w:val="006E4171"/>
    <w:rsid w:val="006F16E4"/>
    <w:rsid w:val="006F5DCF"/>
    <w:rsid w:val="006F7606"/>
    <w:rsid w:val="0070052D"/>
    <w:rsid w:val="00725C22"/>
    <w:rsid w:val="00732443"/>
    <w:rsid w:val="007427F0"/>
    <w:rsid w:val="00747556"/>
    <w:rsid w:val="0075139E"/>
    <w:rsid w:val="00757BC1"/>
    <w:rsid w:val="0076493A"/>
    <w:rsid w:val="00764E65"/>
    <w:rsid w:val="00765810"/>
    <w:rsid w:val="00772927"/>
    <w:rsid w:val="00774A6D"/>
    <w:rsid w:val="00785122"/>
    <w:rsid w:val="007878E7"/>
    <w:rsid w:val="00790055"/>
    <w:rsid w:val="007A23F8"/>
    <w:rsid w:val="007A2A57"/>
    <w:rsid w:val="007A31C3"/>
    <w:rsid w:val="007A3593"/>
    <w:rsid w:val="007A379C"/>
    <w:rsid w:val="007A6FFE"/>
    <w:rsid w:val="007B7256"/>
    <w:rsid w:val="007D1D4F"/>
    <w:rsid w:val="007E2B13"/>
    <w:rsid w:val="0081048A"/>
    <w:rsid w:val="0082201B"/>
    <w:rsid w:val="0083451A"/>
    <w:rsid w:val="00842E48"/>
    <w:rsid w:val="00850A85"/>
    <w:rsid w:val="008570C9"/>
    <w:rsid w:val="00864C9F"/>
    <w:rsid w:val="00866967"/>
    <w:rsid w:val="0087299D"/>
    <w:rsid w:val="0088173C"/>
    <w:rsid w:val="0089146E"/>
    <w:rsid w:val="008925C8"/>
    <w:rsid w:val="008B0AD3"/>
    <w:rsid w:val="008C198A"/>
    <w:rsid w:val="008C25F6"/>
    <w:rsid w:val="008C470B"/>
    <w:rsid w:val="008C7844"/>
    <w:rsid w:val="008D1735"/>
    <w:rsid w:val="008E0432"/>
    <w:rsid w:val="008E09EA"/>
    <w:rsid w:val="008F008F"/>
    <w:rsid w:val="0090051F"/>
    <w:rsid w:val="0090364F"/>
    <w:rsid w:val="009059C2"/>
    <w:rsid w:val="00907DB1"/>
    <w:rsid w:val="00913B20"/>
    <w:rsid w:val="00923545"/>
    <w:rsid w:val="00924C34"/>
    <w:rsid w:val="009277B8"/>
    <w:rsid w:val="00941B59"/>
    <w:rsid w:val="009566EC"/>
    <w:rsid w:val="00961FF9"/>
    <w:rsid w:val="00981D49"/>
    <w:rsid w:val="00996768"/>
    <w:rsid w:val="009B0BE5"/>
    <w:rsid w:val="009C1B4C"/>
    <w:rsid w:val="009D4026"/>
    <w:rsid w:val="009F03DC"/>
    <w:rsid w:val="009F1D82"/>
    <w:rsid w:val="00A16446"/>
    <w:rsid w:val="00A16C6D"/>
    <w:rsid w:val="00A16CE7"/>
    <w:rsid w:val="00A1778D"/>
    <w:rsid w:val="00A17C6A"/>
    <w:rsid w:val="00A17E66"/>
    <w:rsid w:val="00A70D00"/>
    <w:rsid w:val="00A73EA1"/>
    <w:rsid w:val="00A7663C"/>
    <w:rsid w:val="00A83D41"/>
    <w:rsid w:val="00AA224D"/>
    <w:rsid w:val="00AC078C"/>
    <w:rsid w:val="00AC6DD4"/>
    <w:rsid w:val="00AE3064"/>
    <w:rsid w:val="00AE4D9D"/>
    <w:rsid w:val="00AE5C06"/>
    <w:rsid w:val="00AE6C25"/>
    <w:rsid w:val="00AF4BCA"/>
    <w:rsid w:val="00B324F6"/>
    <w:rsid w:val="00B4276D"/>
    <w:rsid w:val="00B51313"/>
    <w:rsid w:val="00B51BDD"/>
    <w:rsid w:val="00B52144"/>
    <w:rsid w:val="00B565E4"/>
    <w:rsid w:val="00B569BF"/>
    <w:rsid w:val="00B57B93"/>
    <w:rsid w:val="00B61FB6"/>
    <w:rsid w:val="00B878CB"/>
    <w:rsid w:val="00BA1444"/>
    <w:rsid w:val="00BA6233"/>
    <w:rsid w:val="00BA6B81"/>
    <w:rsid w:val="00BA7F6C"/>
    <w:rsid w:val="00BB22F7"/>
    <w:rsid w:val="00BB3F1A"/>
    <w:rsid w:val="00BD4BBE"/>
    <w:rsid w:val="00BD7A04"/>
    <w:rsid w:val="00BE2DF5"/>
    <w:rsid w:val="00BE3B38"/>
    <w:rsid w:val="00BF107A"/>
    <w:rsid w:val="00BF6A69"/>
    <w:rsid w:val="00C01948"/>
    <w:rsid w:val="00C02C72"/>
    <w:rsid w:val="00C06AF1"/>
    <w:rsid w:val="00C204EE"/>
    <w:rsid w:val="00C2595E"/>
    <w:rsid w:val="00C3252C"/>
    <w:rsid w:val="00C33A55"/>
    <w:rsid w:val="00C54698"/>
    <w:rsid w:val="00C7162E"/>
    <w:rsid w:val="00C83E8A"/>
    <w:rsid w:val="00C86055"/>
    <w:rsid w:val="00C91F37"/>
    <w:rsid w:val="00CA5CB7"/>
    <w:rsid w:val="00CB41AE"/>
    <w:rsid w:val="00CC5BF7"/>
    <w:rsid w:val="00CD0EE2"/>
    <w:rsid w:val="00CD621B"/>
    <w:rsid w:val="00CE30F7"/>
    <w:rsid w:val="00CE5E14"/>
    <w:rsid w:val="00CF20EF"/>
    <w:rsid w:val="00CF7B20"/>
    <w:rsid w:val="00D02A18"/>
    <w:rsid w:val="00D05C4B"/>
    <w:rsid w:val="00D305BF"/>
    <w:rsid w:val="00D333A2"/>
    <w:rsid w:val="00D378D7"/>
    <w:rsid w:val="00D54A72"/>
    <w:rsid w:val="00D60C78"/>
    <w:rsid w:val="00D65B55"/>
    <w:rsid w:val="00D7022B"/>
    <w:rsid w:val="00D725F2"/>
    <w:rsid w:val="00D762CB"/>
    <w:rsid w:val="00D77D8C"/>
    <w:rsid w:val="00D800A4"/>
    <w:rsid w:val="00D8579C"/>
    <w:rsid w:val="00D9195D"/>
    <w:rsid w:val="00D92A15"/>
    <w:rsid w:val="00D978AC"/>
    <w:rsid w:val="00D97F5A"/>
    <w:rsid w:val="00DA52E4"/>
    <w:rsid w:val="00DB1100"/>
    <w:rsid w:val="00DB23D1"/>
    <w:rsid w:val="00DB3695"/>
    <w:rsid w:val="00DC0C6B"/>
    <w:rsid w:val="00DC0F9F"/>
    <w:rsid w:val="00DC34D0"/>
    <w:rsid w:val="00DD45F2"/>
    <w:rsid w:val="00DE6477"/>
    <w:rsid w:val="00DE6963"/>
    <w:rsid w:val="00DF0D9C"/>
    <w:rsid w:val="00E16561"/>
    <w:rsid w:val="00E2335B"/>
    <w:rsid w:val="00E24137"/>
    <w:rsid w:val="00E3180C"/>
    <w:rsid w:val="00E343B5"/>
    <w:rsid w:val="00E34663"/>
    <w:rsid w:val="00E4234F"/>
    <w:rsid w:val="00E453A9"/>
    <w:rsid w:val="00E52A57"/>
    <w:rsid w:val="00E635DE"/>
    <w:rsid w:val="00E66BA5"/>
    <w:rsid w:val="00E7417F"/>
    <w:rsid w:val="00E808F8"/>
    <w:rsid w:val="00E85774"/>
    <w:rsid w:val="00E9013C"/>
    <w:rsid w:val="00EA6DB7"/>
    <w:rsid w:val="00EB56D1"/>
    <w:rsid w:val="00EC0E11"/>
    <w:rsid w:val="00EC12F9"/>
    <w:rsid w:val="00EC4B09"/>
    <w:rsid w:val="00ED4BB5"/>
    <w:rsid w:val="00EE5AFB"/>
    <w:rsid w:val="00EF5384"/>
    <w:rsid w:val="00F07231"/>
    <w:rsid w:val="00F07B8B"/>
    <w:rsid w:val="00F07FFA"/>
    <w:rsid w:val="00F3049C"/>
    <w:rsid w:val="00F34D24"/>
    <w:rsid w:val="00F36158"/>
    <w:rsid w:val="00F414BE"/>
    <w:rsid w:val="00F42BC9"/>
    <w:rsid w:val="00F431DD"/>
    <w:rsid w:val="00F558A0"/>
    <w:rsid w:val="00F611B3"/>
    <w:rsid w:val="00F75BDA"/>
    <w:rsid w:val="00F808CF"/>
    <w:rsid w:val="00F81F38"/>
    <w:rsid w:val="00FB3B9D"/>
    <w:rsid w:val="00FD01E3"/>
    <w:rsid w:val="00FD1D97"/>
    <w:rsid w:val="00FD302A"/>
    <w:rsid w:val="00FE15E1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  <w:style w:type="paragraph" w:customStyle="1" w:styleId="ConsPlusNonformat">
    <w:name w:val="ConsPlusNonformat"/>
    <w:uiPriority w:val="99"/>
    <w:rsid w:val="00E3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8E8D-43E2-479C-8473-15CEF38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2019-01-18T12:04:00Z</cp:lastPrinted>
  <dcterms:created xsi:type="dcterms:W3CDTF">2021-12-20T07:33:00Z</dcterms:created>
  <dcterms:modified xsi:type="dcterms:W3CDTF">2021-12-20T07:33:00Z</dcterms:modified>
</cp:coreProperties>
</file>